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C03A2" w14:textId="77777777" w:rsidR="00E16678" w:rsidRPr="009141FE" w:rsidRDefault="00E16678">
      <w:pPr>
        <w:rPr>
          <w:rFonts w:ascii="Roboto" w:hAnsi="Roboto"/>
          <w:b/>
          <w:sz w:val="20"/>
          <w:szCs w:val="20"/>
        </w:rPr>
      </w:pPr>
      <w:bookmarkStart w:id="0" w:name="_GoBack"/>
      <w:bookmarkEnd w:id="0"/>
      <w:r w:rsidRPr="009141FE">
        <w:rPr>
          <w:rFonts w:ascii="Roboto" w:hAnsi="Roboto"/>
          <w:b/>
          <w:sz w:val="20"/>
          <w:szCs w:val="20"/>
        </w:rPr>
        <w:t>1. Übergabe</w:t>
      </w:r>
    </w:p>
    <w:p w14:paraId="4369AF26" w14:textId="34C59248" w:rsidR="00E16678" w:rsidRPr="00CA6064" w:rsidRDefault="002206FE">
      <w:pPr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 xml:space="preserve">Die </w:t>
      </w:r>
      <w:r w:rsidR="00E16678" w:rsidRPr="00CA6064">
        <w:rPr>
          <w:rFonts w:ascii="Roboto" w:hAnsi="Roboto"/>
          <w:sz w:val="18"/>
          <w:szCs w:val="18"/>
        </w:rPr>
        <w:t>Vermieter</w:t>
      </w:r>
      <w:r w:rsidRPr="00CA6064">
        <w:rPr>
          <w:rFonts w:ascii="Roboto" w:hAnsi="Roboto"/>
          <w:sz w:val="18"/>
          <w:szCs w:val="18"/>
        </w:rPr>
        <w:t>in</w:t>
      </w:r>
      <w:r w:rsidR="00E16678" w:rsidRPr="00CA6064">
        <w:rPr>
          <w:rFonts w:ascii="Roboto" w:hAnsi="Roboto"/>
          <w:sz w:val="18"/>
          <w:szCs w:val="18"/>
        </w:rPr>
        <w:t xml:space="preserve"> übergibt </w:t>
      </w:r>
      <w:r w:rsidRPr="00CA6064">
        <w:rPr>
          <w:rFonts w:ascii="Roboto" w:hAnsi="Roboto"/>
          <w:sz w:val="18"/>
          <w:szCs w:val="18"/>
        </w:rPr>
        <w:t>der</w:t>
      </w:r>
      <w:r w:rsidR="00E16678" w:rsidRPr="00CA6064">
        <w:rPr>
          <w:rFonts w:ascii="Roboto" w:hAnsi="Roboto"/>
          <w:sz w:val="18"/>
          <w:szCs w:val="18"/>
        </w:rPr>
        <w:t xml:space="preserve"> </w:t>
      </w:r>
      <w:proofErr w:type="spellStart"/>
      <w:r w:rsidR="00E16678" w:rsidRPr="00CA6064">
        <w:rPr>
          <w:rFonts w:ascii="Roboto" w:hAnsi="Roboto"/>
          <w:sz w:val="18"/>
          <w:szCs w:val="18"/>
        </w:rPr>
        <w:t>Mieter</w:t>
      </w:r>
      <w:r w:rsidRPr="00CA6064">
        <w:rPr>
          <w:rFonts w:ascii="Roboto" w:hAnsi="Roboto"/>
          <w:sz w:val="18"/>
          <w:szCs w:val="18"/>
        </w:rPr>
        <w:t>schaft</w:t>
      </w:r>
      <w:proofErr w:type="spellEnd"/>
      <w:r w:rsidR="00E16678" w:rsidRPr="00CA6064">
        <w:rPr>
          <w:rFonts w:ascii="Roboto" w:hAnsi="Roboto"/>
          <w:sz w:val="18"/>
          <w:szCs w:val="18"/>
        </w:rPr>
        <w:t xml:space="preserve"> zum ve</w:t>
      </w:r>
      <w:r w:rsidR="00E16678" w:rsidRPr="00CA6064">
        <w:rPr>
          <w:rFonts w:ascii="Roboto" w:hAnsi="Roboto"/>
          <w:sz w:val="18"/>
          <w:szCs w:val="18"/>
        </w:rPr>
        <w:t>r</w:t>
      </w:r>
      <w:r w:rsidR="00E16678" w:rsidRPr="00CA6064">
        <w:rPr>
          <w:rFonts w:ascii="Roboto" w:hAnsi="Roboto"/>
          <w:sz w:val="18"/>
          <w:szCs w:val="18"/>
        </w:rPr>
        <w:t>einbarten Zeitpunkt die im Vertrag erwähnten Mie</w:t>
      </w:r>
      <w:r w:rsidR="00E16678" w:rsidRPr="00CA6064">
        <w:rPr>
          <w:rFonts w:ascii="Roboto" w:hAnsi="Roboto"/>
          <w:sz w:val="18"/>
          <w:szCs w:val="18"/>
        </w:rPr>
        <w:t>t</w:t>
      </w:r>
      <w:r w:rsidR="00E16678" w:rsidRPr="00CA6064">
        <w:rPr>
          <w:rFonts w:ascii="Roboto" w:hAnsi="Roboto"/>
          <w:sz w:val="18"/>
          <w:szCs w:val="18"/>
        </w:rPr>
        <w:t>objekte in gebrauchsfähigem und gereinigtem Z</w:t>
      </w:r>
      <w:r w:rsidR="00E16678" w:rsidRPr="00CA6064">
        <w:rPr>
          <w:rFonts w:ascii="Roboto" w:hAnsi="Roboto"/>
          <w:sz w:val="18"/>
          <w:szCs w:val="18"/>
        </w:rPr>
        <w:t>u</w:t>
      </w:r>
      <w:r w:rsidR="00E16678" w:rsidRPr="00CA6064">
        <w:rPr>
          <w:rFonts w:ascii="Roboto" w:hAnsi="Roboto"/>
          <w:sz w:val="18"/>
          <w:szCs w:val="18"/>
        </w:rPr>
        <w:t>stand.</w:t>
      </w:r>
      <w:r w:rsidR="005C3866">
        <w:rPr>
          <w:rFonts w:ascii="Roboto" w:hAnsi="Roboto"/>
          <w:sz w:val="18"/>
          <w:szCs w:val="18"/>
        </w:rPr>
        <w:t xml:space="preserve"> </w:t>
      </w:r>
      <w:r w:rsidR="00E16678" w:rsidRPr="00CA6064">
        <w:rPr>
          <w:rFonts w:ascii="Roboto" w:hAnsi="Roboto"/>
          <w:sz w:val="18"/>
          <w:szCs w:val="18"/>
        </w:rPr>
        <w:t>Ist ein Wohnungsübergabeprotokoll gemei</w:t>
      </w:r>
      <w:r w:rsidR="00E16678" w:rsidRPr="00CA6064">
        <w:rPr>
          <w:rFonts w:ascii="Roboto" w:hAnsi="Roboto"/>
          <w:sz w:val="18"/>
          <w:szCs w:val="18"/>
        </w:rPr>
        <w:t>n</w:t>
      </w:r>
      <w:r w:rsidRPr="00CA6064">
        <w:rPr>
          <w:rFonts w:ascii="Roboto" w:hAnsi="Roboto"/>
          <w:sz w:val="18"/>
          <w:szCs w:val="18"/>
        </w:rPr>
        <w:t xml:space="preserve">sam erstellt worden, so hat die </w:t>
      </w:r>
      <w:proofErr w:type="spellStart"/>
      <w:r w:rsidRPr="00CA6064">
        <w:rPr>
          <w:rFonts w:ascii="Roboto" w:hAnsi="Roboto"/>
          <w:sz w:val="18"/>
          <w:szCs w:val="18"/>
        </w:rPr>
        <w:t>Mieterschaft</w:t>
      </w:r>
      <w:proofErr w:type="spellEnd"/>
      <w:r w:rsidRPr="00CA6064">
        <w:rPr>
          <w:rFonts w:ascii="Roboto" w:hAnsi="Roboto"/>
          <w:sz w:val="18"/>
          <w:szCs w:val="18"/>
        </w:rPr>
        <w:t xml:space="preserve"> </w:t>
      </w:r>
      <w:r w:rsidR="00E16678" w:rsidRPr="00CA6064">
        <w:rPr>
          <w:rFonts w:ascii="Roboto" w:hAnsi="Roboto"/>
          <w:sz w:val="18"/>
          <w:szCs w:val="18"/>
        </w:rPr>
        <w:t xml:space="preserve">allfällige im Protokoll nicht aufgeführte </w:t>
      </w:r>
      <w:ins w:id="1" w:author="Martin Ziegler" w:date="2016-04-23T12:00:00Z">
        <w:r w:rsidR="0005301D" w:rsidRPr="00CA6064">
          <w:rPr>
            <w:rFonts w:ascii="Roboto" w:hAnsi="Roboto"/>
            <w:sz w:val="18"/>
            <w:szCs w:val="18"/>
          </w:rPr>
          <w:t xml:space="preserve">verdeckte </w:t>
        </w:r>
      </w:ins>
      <w:r w:rsidR="00E16678" w:rsidRPr="00CA6064">
        <w:rPr>
          <w:rFonts w:ascii="Roboto" w:hAnsi="Roboto"/>
          <w:sz w:val="18"/>
          <w:szCs w:val="18"/>
        </w:rPr>
        <w:t xml:space="preserve">Mängel an der Mietsache </w:t>
      </w:r>
      <w:r w:rsidRPr="00CA6064">
        <w:rPr>
          <w:rFonts w:ascii="Roboto" w:hAnsi="Roboto"/>
          <w:sz w:val="18"/>
          <w:szCs w:val="18"/>
        </w:rPr>
        <w:t>der</w:t>
      </w:r>
      <w:r w:rsidR="00E16678" w:rsidRPr="00CA6064">
        <w:rPr>
          <w:rFonts w:ascii="Roboto" w:hAnsi="Roboto"/>
          <w:sz w:val="18"/>
          <w:szCs w:val="18"/>
        </w:rPr>
        <w:t xml:space="preserve"> Vermieter</w:t>
      </w:r>
      <w:r w:rsidRPr="00CA6064">
        <w:rPr>
          <w:rFonts w:ascii="Roboto" w:hAnsi="Roboto"/>
          <w:sz w:val="18"/>
          <w:szCs w:val="18"/>
        </w:rPr>
        <w:t>in</w:t>
      </w:r>
      <w:r w:rsidR="00E16678" w:rsidRPr="00CA6064">
        <w:rPr>
          <w:rFonts w:ascii="Roboto" w:hAnsi="Roboto"/>
          <w:sz w:val="18"/>
          <w:szCs w:val="18"/>
        </w:rPr>
        <w:t xml:space="preserve"> nach deren Entd</w:t>
      </w:r>
      <w:r w:rsidR="00E16678" w:rsidRPr="00CA6064">
        <w:rPr>
          <w:rFonts w:ascii="Roboto" w:hAnsi="Roboto"/>
          <w:sz w:val="18"/>
          <w:szCs w:val="18"/>
        </w:rPr>
        <w:t>e</w:t>
      </w:r>
      <w:r w:rsidR="00E16678" w:rsidRPr="00CA6064">
        <w:rPr>
          <w:rFonts w:ascii="Roboto" w:hAnsi="Roboto"/>
          <w:sz w:val="18"/>
          <w:szCs w:val="18"/>
        </w:rPr>
        <w:t>ckung</w:t>
      </w:r>
      <w:ins w:id="2" w:author="Martin Ziegler" w:date="2016-04-23T12:00:00Z">
        <w:r w:rsidR="0005301D" w:rsidRPr="00CA6064">
          <w:rPr>
            <w:rFonts w:ascii="Roboto" w:hAnsi="Roboto"/>
            <w:sz w:val="18"/>
            <w:szCs w:val="18"/>
          </w:rPr>
          <w:t xml:space="preserve"> unverzüglich</w:t>
        </w:r>
      </w:ins>
      <w:r w:rsidR="00E16678" w:rsidRPr="00CA6064">
        <w:rPr>
          <w:rFonts w:ascii="Roboto" w:hAnsi="Roboto"/>
          <w:sz w:val="18"/>
          <w:szCs w:val="18"/>
        </w:rPr>
        <w:t xml:space="preserve"> schriftlich anzuzeigen.</w:t>
      </w:r>
      <w:r w:rsidR="005C3866">
        <w:rPr>
          <w:rFonts w:ascii="Roboto" w:hAnsi="Roboto"/>
          <w:sz w:val="18"/>
          <w:szCs w:val="18"/>
        </w:rPr>
        <w:t xml:space="preserve"> </w:t>
      </w:r>
      <w:r w:rsidR="00E16678" w:rsidRPr="00CA6064">
        <w:rPr>
          <w:rFonts w:ascii="Roboto" w:hAnsi="Roboto"/>
          <w:sz w:val="18"/>
          <w:szCs w:val="18"/>
        </w:rPr>
        <w:t xml:space="preserve">Falls mit </w:t>
      </w:r>
      <w:r w:rsidRPr="00CA6064">
        <w:rPr>
          <w:rFonts w:ascii="Roboto" w:hAnsi="Roboto"/>
          <w:sz w:val="18"/>
          <w:szCs w:val="18"/>
        </w:rPr>
        <w:t>der</w:t>
      </w:r>
      <w:r w:rsidR="00E16678" w:rsidRPr="00CA6064">
        <w:rPr>
          <w:rFonts w:ascii="Roboto" w:hAnsi="Roboto"/>
          <w:sz w:val="18"/>
          <w:szCs w:val="18"/>
        </w:rPr>
        <w:t xml:space="preserve"> </w:t>
      </w:r>
      <w:proofErr w:type="spellStart"/>
      <w:r w:rsidR="00E16678" w:rsidRPr="00CA6064">
        <w:rPr>
          <w:rFonts w:ascii="Roboto" w:hAnsi="Roboto"/>
          <w:sz w:val="18"/>
          <w:szCs w:val="18"/>
        </w:rPr>
        <w:t>Vormieter</w:t>
      </w:r>
      <w:r w:rsidRPr="00CA6064">
        <w:rPr>
          <w:rFonts w:ascii="Roboto" w:hAnsi="Roboto"/>
          <w:sz w:val="18"/>
          <w:szCs w:val="18"/>
        </w:rPr>
        <w:t>schaft</w:t>
      </w:r>
      <w:proofErr w:type="spellEnd"/>
      <w:r w:rsidR="00E16678" w:rsidRPr="00CA6064">
        <w:rPr>
          <w:rFonts w:ascii="Roboto" w:hAnsi="Roboto"/>
          <w:sz w:val="18"/>
          <w:szCs w:val="18"/>
        </w:rPr>
        <w:t xml:space="preserve"> ein Rückgabeprotokoll erstellt wurde, wird </w:t>
      </w:r>
      <w:r w:rsidRPr="00CA6064">
        <w:rPr>
          <w:rFonts w:ascii="Roboto" w:hAnsi="Roboto"/>
          <w:sz w:val="18"/>
          <w:szCs w:val="18"/>
        </w:rPr>
        <w:t>der</w:t>
      </w:r>
      <w:r w:rsidR="00E16678" w:rsidRPr="00CA6064">
        <w:rPr>
          <w:rFonts w:ascii="Roboto" w:hAnsi="Roboto"/>
          <w:sz w:val="18"/>
          <w:szCs w:val="18"/>
        </w:rPr>
        <w:t xml:space="preserve"> </w:t>
      </w:r>
      <w:proofErr w:type="spellStart"/>
      <w:r w:rsidR="00E16678" w:rsidRPr="00CA6064">
        <w:rPr>
          <w:rFonts w:ascii="Roboto" w:hAnsi="Roboto"/>
          <w:sz w:val="18"/>
          <w:szCs w:val="18"/>
        </w:rPr>
        <w:t>Neumieter</w:t>
      </w:r>
      <w:r w:rsidRPr="00CA6064">
        <w:rPr>
          <w:rFonts w:ascii="Roboto" w:hAnsi="Roboto"/>
          <w:sz w:val="18"/>
          <w:szCs w:val="18"/>
        </w:rPr>
        <w:t>schaft</w:t>
      </w:r>
      <w:proofErr w:type="spellEnd"/>
      <w:r w:rsidR="00E16678" w:rsidRPr="00CA6064">
        <w:rPr>
          <w:rFonts w:ascii="Roboto" w:hAnsi="Roboto"/>
          <w:sz w:val="18"/>
          <w:szCs w:val="18"/>
        </w:rPr>
        <w:t xml:space="preserve"> eine Kopie </w:t>
      </w:r>
      <w:del w:id="3" w:author="Martin Ziegler" w:date="2016-04-23T12:01:00Z">
        <w:r w:rsidR="00E16678" w:rsidRPr="00CA6064" w:rsidDel="0005301D">
          <w:rPr>
            <w:rFonts w:ascii="Roboto" w:hAnsi="Roboto"/>
            <w:sz w:val="18"/>
            <w:szCs w:val="18"/>
          </w:rPr>
          <w:delText>erstellt oder Einsichtnahme gewährt</w:delText>
        </w:r>
      </w:del>
      <w:ins w:id="4" w:author="Martin Ziegler" w:date="2016-04-23T12:01:00Z">
        <w:r w:rsidR="0005301D" w:rsidRPr="00CA6064">
          <w:rPr>
            <w:rFonts w:ascii="Roboto" w:hAnsi="Roboto"/>
            <w:sz w:val="18"/>
            <w:szCs w:val="18"/>
          </w:rPr>
          <w:t>ausg</w:t>
        </w:r>
        <w:r w:rsidR="0005301D" w:rsidRPr="00CA6064">
          <w:rPr>
            <w:rFonts w:ascii="Roboto" w:hAnsi="Roboto"/>
            <w:sz w:val="18"/>
            <w:szCs w:val="18"/>
          </w:rPr>
          <w:t>e</w:t>
        </w:r>
        <w:r w:rsidR="0005301D" w:rsidRPr="00CA6064">
          <w:rPr>
            <w:rFonts w:ascii="Roboto" w:hAnsi="Roboto"/>
            <w:sz w:val="18"/>
            <w:szCs w:val="18"/>
          </w:rPr>
          <w:t>händigt</w:t>
        </w:r>
      </w:ins>
      <w:r w:rsidR="00E16678" w:rsidRPr="00CA6064">
        <w:rPr>
          <w:rFonts w:ascii="Roboto" w:hAnsi="Roboto"/>
          <w:sz w:val="18"/>
          <w:szCs w:val="18"/>
        </w:rPr>
        <w:t>.</w:t>
      </w:r>
    </w:p>
    <w:p w14:paraId="48712CBB" w14:textId="77777777" w:rsidR="006E5015" w:rsidRPr="00CA6064" w:rsidRDefault="006E5015">
      <w:pPr>
        <w:rPr>
          <w:rFonts w:ascii="Roboto" w:hAnsi="Roboto"/>
          <w:sz w:val="18"/>
          <w:szCs w:val="18"/>
        </w:rPr>
      </w:pPr>
    </w:p>
    <w:p w14:paraId="38CDD94D" w14:textId="77777777" w:rsidR="00E16678" w:rsidRPr="009141FE" w:rsidRDefault="00E16678">
      <w:pPr>
        <w:rPr>
          <w:rFonts w:ascii="Roboto" w:hAnsi="Roboto"/>
          <w:b/>
          <w:sz w:val="20"/>
          <w:szCs w:val="20"/>
        </w:rPr>
      </w:pPr>
      <w:r w:rsidRPr="009141FE">
        <w:rPr>
          <w:rFonts w:ascii="Roboto" w:hAnsi="Roboto"/>
          <w:b/>
          <w:sz w:val="20"/>
          <w:szCs w:val="20"/>
        </w:rPr>
        <w:t>2. Schlüsselverzeichnis</w:t>
      </w:r>
    </w:p>
    <w:p w14:paraId="4C1630DE" w14:textId="0DB49258" w:rsidR="00E16678" w:rsidRPr="00CA6064" w:rsidRDefault="00E16678">
      <w:pPr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>Bei der Übergabe der Wohnung wird ein Schlüsse</w:t>
      </w:r>
      <w:r w:rsidRPr="00CA6064">
        <w:rPr>
          <w:rFonts w:ascii="Roboto" w:hAnsi="Roboto"/>
          <w:sz w:val="18"/>
          <w:szCs w:val="18"/>
        </w:rPr>
        <w:t>l</w:t>
      </w:r>
      <w:r w:rsidRPr="00CA6064">
        <w:rPr>
          <w:rFonts w:ascii="Roboto" w:hAnsi="Roboto"/>
          <w:sz w:val="18"/>
          <w:szCs w:val="18"/>
        </w:rPr>
        <w:t>verzeichnis erstellt. Im Verlaufe der Mietdauer a</w:t>
      </w:r>
      <w:r w:rsidRPr="00CA6064">
        <w:rPr>
          <w:rFonts w:ascii="Roboto" w:hAnsi="Roboto"/>
          <w:sz w:val="18"/>
          <w:szCs w:val="18"/>
        </w:rPr>
        <w:t>b</w:t>
      </w:r>
      <w:r w:rsidRPr="00CA6064">
        <w:rPr>
          <w:rFonts w:ascii="Roboto" w:hAnsi="Roboto"/>
          <w:sz w:val="18"/>
          <w:szCs w:val="18"/>
        </w:rPr>
        <w:t>handenge</w:t>
      </w:r>
      <w:r w:rsidR="002206FE" w:rsidRPr="00CA6064">
        <w:rPr>
          <w:rFonts w:ascii="Roboto" w:hAnsi="Roboto"/>
          <w:sz w:val="18"/>
          <w:szCs w:val="18"/>
        </w:rPr>
        <w:t>kommene Schlüssel sind von der</w:t>
      </w:r>
      <w:r w:rsidRPr="00CA6064">
        <w:rPr>
          <w:rFonts w:ascii="Roboto" w:hAnsi="Roboto"/>
          <w:sz w:val="18"/>
          <w:szCs w:val="18"/>
        </w:rPr>
        <w:t xml:space="preserve"> </w:t>
      </w:r>
      <w:proofErr w:type="spellStart"/>
      <w:r w:rsidRPr="00CA6064">
        <w:rPr>
          <w:rFonts w:ascii="Roboto" w:hAnsi="Roboto"/>
          <w:sz w:val="18"/>
          <w:szCs w:val="18"/>
        </w:rPr>
        <w:t>Miete</w:t>
      </w:r>
      <w:r w:rsidRPr="00CA6064">
        <w:rPr>
          <w:rFonts w:ascii="Roboto" w:hAnsi="Roboto"/>
          <w:sz w:val="18"/>
          <w:szCs w:val="18"/>
        </w:rPr>
        <w:t>r</w:t>
      </w:r>
      <w:r w:rsidR="002206FE" w:rsidRPr="00CA6064">
        <w:rPr>
          <w:rFonts w:ascii="Roboto" w:hAnsi="Roboto"/>
          <w:sz w:val="18"/>
          <w:szCs w:val="18"/>
        </w:rPr>
        <w:t>schaft</w:t>
      </w:r>
      <w:proofErr w:type="spellEnd"/>
      <w:r w:rsidRPr="00CA6064">
        <w:rPr>
          <w:rFonts w:ascii="Roboto" w:hAnsi="Roboto"/>
          <w:sz w:val="18"/>
          <w:szCs w:val="18"/>
        </w:rPr>
        <w:t xml:space="preserve"> </w:t>
      </w:r>
      <w:del w:id="5" w:author="Martin Ziegler" w:date="2016-04-23T12:01:00Z">
        <w:r w:rsidRPr="00CA6064" w:rsidDel="0005301D">
          <w:rPr>
            <w:rFonts w:ascii="Roboto" w:hAnsi="Roboto"/>
            <w:sz w:val="18"/>
            <w:szCs w:val="18"/>
          </w:rPr>
          <w:delText xml:space="preserve">spätestens auf Ende der Mietdauer </w:delText>
        </w:r>
      </w:del>
      <w:r w:rsidRPr="00CA6064">
        <w:rPr>
          <w:rFonts w:ascii="Roboto" w:hAnsi="Roboto"/>
          <w:sz w:val="18"/>
          <w:szCs w:val="18"/>
        </w:rPr>
        <w:t xml:space="preserve">auf </w:t>
      </w:r>
      <w:r w:rsidR="002206FE" w:rsidRPr="00CA6064">
        <w:rPr>
          <w:rFonts w:ascii="Roboto" w:hAnsi="Roboto"/>
          <w:sz w:val="18"/>
          <w:szCs w:val="18"/>
        </w:rPr>
        <w:t>de</w:t>
      </w:r>
      <w:r w:rsidR="002206FE" w:rsidRPr="00CA6064">
        <w:rPr>
          <w:rFonts w:ascii="Roboto" w:hAnsi="Roboto"/>
          <w:sz w:val="18"/>
          <w:szCs w:val="18"/>
        </w:rPr>
        <w:t>s</w:t>
      </w:r>
      <w:r w:rsidR="002206FE" w:rsidRPr="00CA6064">
        <w:rPr>
          <w:rFonts w:ascii="Roboto" w:hAnsi="Roboto"/>
          <w:sz w:val="18"/>
          <w:szCs w:val="18"/>
        </w:rPr>
        <w:t>sen</w:t>
      </w:r>
      <w:r w:rsidRPr="00CA6064">
        <w:rPr>
          <w:rFonts w:ascii="Roboto" w:hAnsi="Roboto"/>
          <w:sz w:val="18"/>
          <w:szCs w:val="18"/>
        </w:rPr>
        <w:t xml:space="preserve"> Kosten zu ersetzen.</w:t>
      </w:r>
    </w:p>
    <w:p w14:paraId="0A5DA2F2" w14:textId="77777777" w:rsidR="006E5015" w:rsidRPr="00CA6064" w:rsidRDefault="006E5015">
      <w:pPr>
        <w:rPr>
          <w:rFonts w:ascii="Roboto" w:hAnsi="Roboto"/>
          <w:sz w:val="18"/>
          <w:szCs w:val="18"/>
        </w:rPr>
      </w:pPr>
    </w:p>
    <w:p w14:paraId="4540DFC7" w14:textId="77777777" w:rsidR="00E16678" w:rsidRPr="009141FE" w:rsidRDefault="00E16678">
      <w:pPr>
        <w:rPr>
          <w:rFonts w:ascii="Roboto" w:hAnsi="Roboto"/>
          <w:b/>
          <w:sz w:val="20"/>
          <w:szCs w:val="20"/>
        </w:rPr>
      </w:pPr>
      <w:r w:rsidRPr="009141FE">
        <w:rPr>
          <w:rFonts w:ascii="Roboto" w:hAnsi="Roboto"/>
          <w:b/>
          <w:sz w:val="20"/>
          <w:szCs w:val="20"/>
        </w:rPr>
        <w:t>3. Gebrauch des Mietobjekts</w:t>
      </w:r>
    </w:p>
    <w:p w14:paraId="64D5A22B" w14:textId="746DBC49" w:rsidR="00E16678" w:rsidRPr="00CA6064" w:rsidRDefault="002206FE">
      <w:pPr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 xml:space="preserve">Die </w:t>
      </w:r>
      <w:proofErr w:type="spellStart"/>
      <w:r w:rsidRPr="00CA6064">
        <w:rPr>
          <w:rFonts w:ascii="Roboto" w:hAnsi="Roboto"/>
          <w:sz w:val="18"/>
          <w:szCs w:val="18"/>
        </w:rPr>
        <w:t>Mieterschaft</w:t>
      </w:r>
      <w:proofErr w:type="spellEnd"/>
      <w:r w:rsidR="00E16678" w:rsidRPr="00CA6064">
        <w:rPr>
          <w:rFonts w:ascii="Roboto" w:hAnsi="Roboto"/>
          <w:sz w:val="18"/>
          <w:szCs w:val="18"/>
        </w:rPr>
        <w:t xml:space="preserve"> gebraucht die Mietsache zum ve</w:t>
      </w:r>
      <w:r w:rsidR="00E16678" w:rsidRPr="00CA6064">
        <w:rPr>
          <w:rFonts w:ascii="Roboto" w:hAnsi="Roboto"/>
          <w:sz w:val="18"/>
          <w:szCs w:val="18"/>
        </w:rPr>
        <w:t>r</w:t>
      </w:r>
      <w:r w:rsidR="00E16678" w:rsidRPr="00CA6064">
        <w:rPr>
          <w:rFonts w:ascii="Roboto" w:hAnsi="Roboto"/>
          <w:sz w:val="18"/>
          <w:szCs w:val="18"/>
        </w:rPr>
        <w:t>traglich vereinbarten Zweck. Wesentliche G</w:t>
      </w:r>
      <w:r w:rsidR="00E16678" w:rsidRPr="00CA6064">
        <w:rPr>
          <w:rFonts w:ascii="Roboto" w:hAnsi="Roboto"/>
          <w:sz w:val="18"/>
          <w:szCs w:val="18"/>
        </w:rPr>
        <w:t>e</w:t>
      </w:r>
      <w:r w:rsidR="00E16678" w:rsidRPr="00CA6064">
        <w:rPr>
          <w:rFonts w:ascii="Roboto" w:hAnsi="Roboto"/>
          <w:sz w:val="18"/>
          <w:szCs w:val="18"/>
        </w:rPr>
        <w:t xml:space="preserve">brauchsänderungen bedürfen der Zustimmung </w:t>
      </w:r>
      <w:r w:rsidRPr="00CA6064">
        <w:rPr>
          <w:rFonts w:ascii="Roboto" w:hAnsi="Roboto"/>
          <w:sz w:val="18"/>
          <w:szCs w:val="18"/>
        </w:rPr>
        <w:t>der Vermieterin</w:t>
      </w:r>
      <w:r w:rsidR="00E16678" w:rsidRPr="00CA6064">
        <w:rPr>
          <w:rFonts w:ascii="Roboto" w:hAnsi="Roboto"/>
          <w:sz w:val="18"/>
          <w:szCs w:val="18"/>
        </w:rPr>
        <w:t xml:space="preserve">. Wird eine Gebrauchsänderung über eine gewisse Zeit geduldet, so kann diese </w:t>
      </w:r>
      <w:del w:id="6" w:author="Martin Ziegler" w:date="2016-04-23T12:02:00Z">
        <w:r w:rsidR="00E16678" w:rsidRPr="00CA6064" w:rsidDel="0005301D">
          <w:rPr>
            <w:rFonts w:ascii="Roboto" w:hAnsi="Roboto"/>
            <w:sz w:val="18"/>
            <w:szCs w:val="18"/>
          </w:rPr>
          <w:delText xml:space="preserve">nur </w:delText>
        </w:r>
      </w:del>
      <w:r w:rsidR="00E16678" w:rsidRPr="00CA6064">
        <w:rPr>
          <w:rFonts w:ascii="Roboto" w:hAnsi="Roboto"/>
          <w:sz w:val="18"/>
          <w:szCs w:val="18"/>
        </w:rPr>
        <w:t xml:space="preserve">aus </w:t>
      </w:r>
      <w:del w:id="7" w:author="Martin Ziegler" w:date="2016-04-23T12:02:00Z">
        <w:r w:rsidR="00E16678" w:rsidRPr="00CA6064" w:rsidDel="0005301D">
          <w:rPr>
            <w:rFonts w:ascii="Roboto" w:hAnsi="Roboto"/>
            <w:sz w:val="18"/>
            <w:szCs w:val="18"/>
          </w:rPr>
          <w:delText>wicht</w:delText>
        </w:r>
        <w:r w:rsidR="00E16678" w:rsidRPr="00CA6064" w:rsidDel="0005301D">
          <w:rPr>
            <w:rFonts w:ascii="Roboto" w:hAnsi="Roboto"/>
            <w:sz w:val="18"/>
            <w:szCs w:val="18"/>
          </w:rPr>
          <w:delText>i</w:delText>
        </w:r>
        <w:r w:rsidR="00E16678" w:rsidRPr="00CA6064" w:rsidDel="0005301D">
          <w:rPr>
            <w:rFonts w:ascii="Roboto" w:hAnsi="Roboto"/>
            <w:sz w:val="18"/>
            <w:szCs w:val="18"/>
          </w:rPr>
          <w:delText xml:space="preserve">gen </w:delText>
        </w:r>
      </w:del>
      <w:ins w:id="8" w:author="Martin Ziegler" w:date="2016-04-23T12:02:00Z">
        <w:r w:rsidR="0005301D" w:rsidRPr="00CA6064">
          <w:rPr>
            <w:rFonts w:ascii="Roboto" w:hAnsi="Roboto"/>
            <w:sz w:val="18"/>
            <w:szCs w:val="18"/>
          </w:rPr>
          <w:t xml:space="preserve">sachlichen </w:t>
        </w:r>
      </w:ins>
      <w:r w:rsidR="00E16678" w:rsidRPr="00CA6064">
        <w:rPr>
          <w:rFonts w:ascii="Roboto" w:hAnsi="Roboto"/>
          <w:sz w:val="18"/>
          <w:szCs w:val="18"/>
        </w:rPr>
        <w:t>Gründen wieder verboten werden.</w:t>
      </w:r>
    </w:p>
    <w:p w14:paraId="72BB3365" w14:textId="77777777" w:rsidR="006E5015" w:rsidRPr="00CA6064" w:rsidRDefault="006E5015">
      <w:pPr>
        <w:rPr>
          <w:rFonts w:ascii="Roboto" w:hAnsi="Roboto"/>
          <w:sz w:val="18"/>
          <w:szCs w:val="18"/>
        </w:rPr>
      </w:pPr>
    </w:p>
    <w:p w14:paraId="12AF997D" w14:textId="77777777" w:rsidR="00E16678" w:rsidRPr="009141FE" w:rsidRDefault="00E16678" w:rsidP="00501D64">
      <w:pPr>
        <w:rPr>
          <w:rFonts w:ascii="Roboto" w:hAnsi="Roboto"/>
          <w:b/>
          <w:sz w:val="20"/>
          <w:szCs w:val="20"/>
        </w:rPr>
      </w:pPr>
      <w:r w:rsidRPr="009141FE">
        <w:rPr>
          <w:rFonts w:ascii="Roboto" w:hAnsi="Roboto"/>
          <w:b/>
          <w:sz w:val="20"/>
          <w:szCs w:val="20"/>
        </w:rPr>
        <w:t>4. Unterhalt des Mietobjekts</w:t>
      </w:r>
    </w:p>
    <w:p w14:paraId="16453812" w14:textId="77777777" w:rsidR="0018676D" w:rsidRDefault="0018676D">
      <w:pPr>
        <w:rPr>
          <w:rFonts w:ascii="Roboto" w:hAnsi="Roboto"/>
          <w:sz w:val="18"/>
          <w:szCs w:val="18"/>
        </w:rPr>
      </w:pPr>
    </w:p>
    <w:p w14:paraId="75A0042F" w14:textId="77777777" w:rsidR="00E16678" w:rsidRPr="005C3866" w:rsidRDefault="00E16678">
      <w:pPr>
        <w:rPr>
          <w:rFonts w:ascii="Roboto" w:hAnsi="Roboto"/>
          <w:sz w:val="18"/>
          <w:szCs w:val="18"/>
        </w:rPr>
      </w:pPr>
      <w:r w:rsidRPr="005C3866">
        <w:rPr>
          <w:rFonts w:ascii="Roboto" w:hAnsi="Roboto"/>
          <w:sz w:val="18"/>
          <w:szCs w:val="18"/>
        </w:rPr>
        <w:t>A. Normaler Unterhalt</w:t>
      </w:r>
    </w:p>
    <w:p w14:paraId="36780148" w14:textId="394471B0" w:rsidR="006E5015" w:rsidRDefault="002206FE" w:rsidP="006E5015">
      <w:pPr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>Die</w:t>
      </w:r>
      <w:r w:rsidR="00E16678" w:rsidRPr="00CA6064">
        <w:rPr>
          <w:rFonts w:ascii="Roboto" w:hAnsi="Roboto"/>
          <w:sz w:val="18"/>
          <w:szCs w:val="18"/>
        </w:rPr>
        <w:t xml:space="preserve"> Vermieter</w:t>
      </w:r>
      <w:r w:rsidRPr="00CA6064">
        <w:rPr>
          <w:rFonts w:ascii="Roboto" w:hAnsi="Roboto"/>
          <w:sz w:val="18"/>
          <w:szCs w:val="18"/>
        </w:rPr>
        <w:t>in</w:t>
      </w:r>
      <w:r w:rsidR="00E16678" w:rsidRPr="00CA6064">
        <w:rPr>
          <w:rFonts w:ascii="Roboto" w:hAnsi="Roboto"/>
          <w:sz w:val="18"/>
          <w:szCs w:val="18"/>
        </w:rPr>
        <w:t xml:space="preserve"> ist verpflichtet, das Mietobjekt a</w:t>
      </w:r>
      <w:r w:rsidR="00E16678" w:rsidRPr="00CA6064">
        <w:rPr>
          <w:rFonts w:ascii="Roboto" w:hAnsi="Roboto"/>
          <w:sz w:val="18"/>
          <w:szCs w:val="18"/>
        </w:rPr>
        <w:t>n</w:t>
      </w:r>
      <w:r w:rsidR="00E16678" w:rsidRPr="00CA6064">
        <w:rPr>
          <w:rFonts w:ascii="Roboto" w:hAnsi="Roboto"/>
          <w:sz w:val="18"/>
          <w:szCs w:val="18"/>
        </w:rPr>
        <w:t xml:space="preserve">gemessen zu unterhalten und Mängel zu beheben. Mängel sind </w:t>
      </w:r>
      <w:r w:rsidRPr="00CA6064">
        <w:rPr>
          <w:rFonts w:ascii="Roboto" w:hAnsi="Roboto"/>
          <w:sz w:val="18"/>
          <w:szCs w:val="18"/>
        </w:rPr>
        <w:t xml:space="preserve">von der </w:t>
      </w:r>
      <w:proofErr w:type="spellStart"/>
      <w:r w:rsidRPr="00CA6064">
        <w:rPr>
          <w:rFonts w:ascii="Roboto" w:hAnsi="Roboto"/>
          <w:sz w:val="18"/>
          <w:szCs w:val="18"/>
        </w:rPr>
        <w:t>Mieterschaft</w:t>
      </w:r>
      <w:proofErr w:type="spellEnd"/>
      <w:r w:rsidR="00E16678" w:rsidRPr="00CA6064">
        <w:rPr>
          <w:rFonts w:ascii="Roboto" w:hAnsi="Roboto"/>
          <w:sz w:val="18"/>
          <w:szCs w:val="18"/>
        </w:rPr>
        <w:t xml:space="preserve"> </w:t>
      </w:r>
      <w:r w:rsidRPr="00CA6064">
        <w:rPr>
          <w:rFonts w:ascii="Roboto" w:hAnsi="Roboto"/>
          <w:sz w:val="18"/>
          <w:szCs w:val="18"/>
        </w:rPr>
        <w:t>der</w:t>
      </w:r>
      <w:r w:rsidR="00E16678" w:rsidRPr="00CA6064">
        <w:rPr>
          <w:rFonts w:ascii="Roboto" w:hAnsi="Roboto"/>
          <w:sz w:val="18"/>
          <w:szCs w:val="18"/>
        </w:rPr>
        <w:t xml:space="preserve"> Vermieter</w:t>
      </w:r>
      <w:r w:rsidRPr="00CA6064">
        <w:rPr>
          <w:rFonts w:ascii="Roboto" w:hAnsi="Roboto"/>
          <w:sz w:val="18"/>
          <w:szCs w:val="18"/>
        </w:rPr>
        <w:t>in</w:t>
      </w:r>
      <w:r w:rsidR="00E16678" w:rsidRPr="00CA6064">
        <w:rPr>
          <w:rFonts w:ascii="Roboto" w:hAnsi="Roboto"/>
          <w:sz w:val="18"/>
          <w:szCs w:val="18"/>
        </w:rPr>
        <w:t xml:space="preserve"> zu melden. </w:t>
      </w:r>
      <w:r w:rsidRPr="00CA6064">
        <w:rPr>
          <w:rFonts w:ascii="Roboto" w:hAnsi="Roboto"/>
          <w:sz w:val="18"/>
          <w:szCs w:val="18"/>
        </w:rPr>
        <w:t>Die</w:t>
      </w:r>
      <w:r w:rsidR="00E16678" w:rsidRPr="00CA6064">
        <w:rPr>
          <w:rFonts w:ascii="Roboto" w:hAnsi="Roboto"/>
          <w:sz w:val="18"/>
          <w:szCs w:val="18"/>
        </w:rPr>
        <w:t xml:space="preserve"> </w:t>
      </w:r>
      <w:proofErr w:type="spellStart"/>
      <w:r w:rsidR="00E16678" w:rsidRPr="00CA6064">
        <w:rPr>
          <w:rFonts w:ascii="Roboto" w:hAnsi="Roboto"/>
          <w:sz w:val="18"/>
          <w:szCs w:val="18"/>
        </w:rPr>
        <w:t>Mieter</w:t>
      </w:r>
      <w:r w:rsidRPr="00CA6064">
        <w:rPr>
          <w:rFonts w:ascii="Roboto" w:hAnsi="Roboto"/>
          <w:sz w:val="18"/>
          <w:szCs w:val="18"/>
        </w:rPr>
        <w:t>schaft</w:t>
      </w:r>
      <w:proofErr w:type="spellEnd"/>
      <w:r w:rsidR="00E16678" w:rsidRPr="00CA6064">
        <w:rPr>
          <w:rFonts w:ascii="Roboto" w:hAnsi="Roboto"/>
          <w:sz w:val="18"/>
          <w:szCs w:val="18"/>
        </w:rPr>
        <w:t xml:space="preserve"> hat Anspruch auf Beseit</w:t>
      </w:r>
      <w:r w:rsidR="00E16678" w:rsidRPr="00CA6064">
        <w:rPr>
          <w:rFonts w:ascii="Roboto" w:hAnsi="Roboto"/>
          <w:sz w:val="18"/>
          <w:szCs w:val="18"/>
        </w:rPr>
        <w:t>i</w:t>
      </w:r>
      <w:r w:rsidR="00E16678" w:rsidRPr="00CA6064">
        <w:rPr>
          <w:rFonts w:ascii="Roboto" w:hAnsi="Roboto"/>
          <w:sz w:val="18"/>
          <w:szCs w:val="18"/>
        </w:rPr>
        <w:t xml:space="preserve">gung der Mängel sowie allenfalls auf eine </w:t>
      </w:r>
      <w:proofErr w:type="spellStart"/>
      <w:r w:rsidR="00E16678" w:rsidRPr="00CA6064">
        <w:rPr>
          <w:rFonts w:ascii="Roboto" w:hAnsi="Roboto"/>
          <w:sz w:val="18"/>
          <w:szCs w:val="18"/>
        </w:rPr>
        <w:t>verhäl</w:t>
      </w:r>
      <w:r w:rsidR="00E16678" w:rsidRPr="00CA6064">
        <w:rPr>
          <w:rFonts w:ascii="Roboto" w:hAnsi="Roboto"/>
          <w:sz w:val="18"/>
          <w:szCs w:val="18"/>
        </w:rPr>
        <w:t>t</w:t>
      </w:r>
      <w:r w:rsidR="00E16678" w:rsidRPr="00CA6064">
        <w:rPr>
          <w:rFonts w:ascii="Roboto" w:hAnsi="Roboto"/>
          <w:sz w:val="18"/>
          <w:szCs w:val="18"/>
        </w:rPr>
        <w:t>nismässige</w:t>
      </w:r>
      <w:proofErr w:type="spellEnd"/>
      <w:r w:rsidR="00E16678" w:rsidRPr="00CA6064">
        <w:rPr>
          <w:rFonts w:ascii="Roboto" w:hAnsi="Roboto"/>
          <w:sz w:val="18"/>
          <w:szCs w:val="18"/>
        </w:rPr>
        <w:t xml:space="preserve"> Herabsetzung des Mietzinses und Sch</w:t>
      </w:r>
      <w:r w:rsidR="00E16678" w:rsidRPr="00CA6064">
        <w:rPr>
          <w:rFonts w:ascii="Roboto" w:hAnsi="Roboto"/>
          <w:sz w:val="18"/>
          <w:szCs w:val="18"/>
        </w:rPr>
        <w:t>a</w:t>
      </w:r>
      <w:r w:rsidR="006379A9" w:rsidRPr="00CA6064">
        <w:rPr>
          <w:rFonts w:ascii="Roboto" w:hAnsi="Roboto"/>
          <w:sz w:val="18"/>
          <w:szCs w:val="18"/>
        </w:rPr>
        <w:t xml:space="preserve">denersatz. </w:t>
      </w:r>
      <w:r w:rsidR="00E16678" w:rsidRPr="00CA6064">
        <w:rPr>
          <w:rFonts w:ascii="Roboto" w:hAnsi="Roboto"/>
          <w:sz w:val="18"/>
          <w:szCs w:val="18"/>
        </w:rPr>
        <w:t xml:space="preserve">Bei dringenden Reparaturen und </w:t>
      </w:r>
      <w:proofErr w:type="spellStart"/>
      <w:r w:rsidR="00E16678" w:rsidRPr="00CA6064">
        <w:rPr>
          <w:rFonts w:ascii="Roboto" w:hAnsi="Roboto"/>
          <w:sz w:val="18"/>
          <w:szCs w:val="18"/>
        </w:rPr>
        <w:t>Mas</w:t>
      </w:r>
      <w:r w:rsidR="00E16678" w:rsidRPr="00CA6064">
        <w:rPr>
          <w:rFonts w:ascii="Roboto" w:hAnsi="Roboto"/>
          <w:sz w:val="18"/>
          <w:szCs w:val="18"/>
        </w:rPr>
        <w:t>s</w:t>
      </w:r>
      <w:r w:rsidR="00E16678" w:rsidRPr="00CA6064">
        <w:rPr>
          <w:rFonts w:ascii="Roboto" w:hAnsi="Roboto"/>
          <w:sz w:val="18"/>
          <w:szCs w:val="18"/>
        </w:rPr>
        <w:t>nahmen</w:t>
      </w:r>
      <w:proofErr w:type="spellEnd"/>
      <w:r w:rsidR="00E16678" w:rsidRPr="00CA6064">
        <w:rPr>
          <w:rFonts w:ascii="Roboto" w:hAnsi="Roboto"/>
          <w:sz w:val="18"/>
          <w:szCs w:val="18"/>
        </w:rPr>
        <w:t xml:space="preserve"> trifft </w:t>
      </w:r>
      <w:r w:rsidRPr="00CA6064">
        <w:rPr>
          <w:rFonts w:ascii="Roboto" w:hAnsi="Roboto"/>
          <w:sz w:val="18"/>
          <w:szCs w:val="18"/>
        </w:rPr>
        <w:t>die</w:t>
      </w:r>
      <w:r w:rsidR="00E16678" w:rsidRPr="00CA6064">
        <w:rPr>
          <w:rFonts w:ascii="Roboto" w:hAnsi="Roboto"/>
          <w:sz w:val="18"/>
          <w:szCs w:val="18"/>
        </w:rPr>
        <w:t xml:space="preserve"> </w:t>
      </w:r>
      <w:proofErr w:type="spellStart"/>
      <w:r w:rsidR="00E16678" w:rsidRPr="00CA6064">
        <w:rPr>
          <w:rFonts w:ascii="Roboto" w:hAnsi="Roboto"/>
          <w:sz w:val="18"/>
          <w:szCs w:val="18"/>
        </w:rPr>
        <w:t>Mieter</w:t>
      </w:r>
      <w:r w:rsidRPr="00CA6064">
        <w:rPr>
          <w:rFonts w:ascii="Roboto" w:hAnsi="Roboto"/>
          <w:sz w:val="18"/>
          <w:szCs w:val="18"/>
        </w:rPr>
        <w:t>schaft</w:t>
      </w:r>
      <w:proofErr w:type="spellEnd"/>
      <w:r w:rsidR="00E16678" w:rsidRPr="00CA6064">
        <w:rPr>
          <w:rFonts w:ascii="Roboto" w:hAnsi="Roboto"/>
          <w:sz w:val="18"/>
          <w:szCs w:val="18"/>
        </w:rPr>
        <w:t xml:space="preserve"> - soweit möglich und zumutbar - die unbedingt notwendigen Vorkehru</w:t>
      </w:r>
      <w:r w:rsidR="00E16678" w:rsidRPr="00CA6064">
        <w:rPr>
          <w:rFonts w:ascii="Roboto" w:hAnsi="Roboto"/>
          <w:sz w:val="18"/>
          <w:szCs w:val="18"/>
        </w:rPr>
        <w:t>n</w:t>
      </w:r>
      <w:r w:rsidR="00E16678" w:rsidRPr="00CA6064">
        <w:rPr>
          <w:rFonts w:ascii="Roboto" w:hAnsi="Roboto"/>
          <w:sz w:val="18"/>
          <w:szCs w:val="18"/>
        </w:rPr>
        <w:t>gen.</w:t>
      </w:r>
      <w:r w:rsidR="005C3866">
        <w:rPr>
          <w:rFonts w:ascii="Roboto" w:hAnsi="Roboto"/>
          <w:sz w:val="18"/>
          <w:szCs w:val="18"/>
        </w:rPr>
        <w:t xml:space="preserve"> </w:t>
      </w:r>
      <w:r w:rsidRPr="00CA6064">
        <w:rPr>
          <w:rFonts w:ascii="Roboto" w:hAnsi="Roboto"/>
          <w:sz w:val="18"/>
          <w:szCs w:val="18"/>
        </w:rPr>
        <w:t>Die</w:t>
      </w:r>
      <w:r w:rsidR="00E16678" w:rsidRPr="00CA6064">
        <w:rPr>
          <w:rFonts w:ascii="Roboto" w:hAnsi="Roboto"/>
          <w:sz w:val="18"/>
          <w:szCs w:val="18"/>
        </w:rPr>
        <w:t xml:space="preserve"> Vermieter</w:t>
      </w:r>
      <w:r w:rsidRPr="00CA6064">
        <w:rPr>
          <w:rFonts w:ascii="Roboto" w:hAnsi="Roboto"/>
          <w:sz w:val="18"/>
          <w:szCs w:val="18"/>
        </w:rPr>
        <w:t>in</w:t>
      </w:r>
      <w:r w:rsidR="00E16678" w:rsidRPr="00CA6064">
        <w:rPr>
          <w:rFonts w:ascii="Roboto" w:hAnsi="Roboto"/>
          <w:sz w:val="18"/>
          <w:szCs w:val="18"/>
        </w:rPr>
        <w:t xml:space="preserve"> ist berechtigt, im Mietobjekt, an den dazugehörenden Einrichtungen sowie Treppe</w:t>
      </w:r>
      <w:r w:rsidR="00E16678" w:rsidRPr="00CA6064">
        <w:rPr>
          <w:rFonts w:ascii="Roboto" w:hAnsi="Roboto"/>
          <w:sz w:val="18"/>
          <w:szCs w:val="18"/>
        </w:rPr>
        <w:t>n</w:t>
      </w:r>
      <w:r w:rsidR="00E16678" w:rsidRPr="00CA6064">
        <w:rPr>
          <w:rFonts w:ascii="Roboto" w:hAnsi="Roboto"/>
          <w:sz w:val="18"/>
          <w:szCs w:val="18"/>
        </w:rPr>
        <w:t>haus, in den allgemein zugänglichen Räumen und an der Gebäudehülle, unter Einhaltung einer angeme</w:t>
      </w:r>
      <w:r w:rsidR="00E16678" w:rsidRPr="00CA6064">
        <w:rPr>
          <w:rFonts w:ascii="Roboto" w:hAnsi="Roboto"/>
          <w:sz w:val="18"/>
          <w:szCs w:val="18"/>
        </w:rPr>
        <w:t>s</w:t>
      </w:r>
      <w:r w:rsidR="00E16678" w:rsidRPr="00CA6064">
        <w:rPr>
          <w:rFonts w:ascii="Roboto" w:hAnsi="Roboto"/>
          <w:sz w:val="18"/>
          <w:szCs w:val="18"/>
        </w:rPr>
        <w:t>senen Anzeigefrist, die erforderlichen Reparaturen auszuführen. Sofern der vorausgeset</w:t>
      </w:r>
      <w:r w:rsidR="006E5015" w:rsidRPr="00CA6064">
        <w:rPr>
          <w:rFonts w:ascii="Roboto" w:hAnsi="Roboto"/>
          <w:sz w:val="18"/>
          <w:szCs w:val="18"/>
        </w:rPr>
        <w:t xml:space="preserve">zte Gebrauch eingeschränkt wird, erfolgt die Anzeige mindestens 30 Tage im Voraus. Dabei ist auf </w:t>
      </w:r>
      <w:r w:rsidRPr="00CA6064">
        <w:rPr>
          <w:rFonts w:ascii="Roboto" w:hAnsi="Roboto"/>
          <w:sz w:val="18"/>
          <w:szCs w:val="18"/>
        </w:rPr>
        <w:t>die</w:t>
      </w:r>
      <w:r w:rsidR="006E5015" w:rsidRPr="00CA6064">
        <w:rPr>
          <w:rFonts w:ascii="Roboto" w:hAnsi="Roboto"/>
          <w:sz w:val="18"/>
          <w:szCs w:val="18"/>
        </w:rPr>
        <w:t xml:space="preserve"> </w:t>
      </w:r>
      <w:proofErr w:type="spellStart"/>
      <w:r w:rsidR="006E5015" w:rsidRPr="00CA6064">
        <w:rPr>
          <w:rFonts w:ascii="Roboto" w:hAnsi="Roboto"/>
          <w:sz w:val="18"/>
          <w:szCs w:val="18"/>
        </w:rPr>
        <w:t>Mieter</w:t>
      </w:r>
      <w:r w:rsidRPr="00CA6064">
        <w:rPr>
          <w:rFonts w:ascii="Roboto" w:hAnsi="Roboto"/>
          <w:sz w:val="18"/>
          <w:szCs w:val="18"/>
        </w:rPr>
        <w:t>schaft</w:t>
      </w:r>
      <w:proofErr w:type="spellEnd"/>
      <w:r w:rsidR="006E5015" w:rsidRPr="00CA6064">
        <w:rPr>
          <w:rFonts w:ascii="Roboto" w:hAnsi="Roboto"/>
          <w:sz w:val="18"/>
          <w:szCs w:val="18"/>
        </w:rPr>
        <w:t xml:space="preserve"> Rücksicht zu nehmen.</w:t>
      </w:r>
      <w:r w:rsidR="005C3866">
        <w:rPr>
          <w:rFonts w:ascii="Roboto" w:hAnsi="Roboto"/>
          <w:sz w:val="18"/>
          <w:szCs w:val="18"/>
        </w:rPr>
        <w:t xml:space="preserve"> </w:t>
      </w:r>
      <w:r w:rsidR="006E5015" w:rsidRPr="00CA6064">
        <w:rPr>
          <w:rFonts w:ascii="Roboto" w:hAnsi="Roboto"/>
          <w:sz w:val="18"/>
          <w:szCs w:val="18"/>
        </w:rPr>
        <w:t>Notwendige, für die Sacherha</w:t>
      </w:r>
      <w:r w:rsidR="006E5015" w:rsidRPr="00CA6064">
        <w:rPr>
          <w:rFonts w:ascii="Roboto" w:hAnsi="Roboto"/>
          <w:sz w:val="18"/>
          <w:szCs w:val="18"/>
        </w:rPr>
        <w:t>l</w:t>
      </w:r>
      <w:r w:rsidR="006E5015" w:rsidRPr="00CA6064">
        <w:rPr>
          <w:rFonts w:ascii="Roboto" w:hAnsi="Roboto"/>
          <w:sz w:val="18"/>
          <w:szCs w:val="18"/>
        </w:rPr>
        <w:t xml:space="preserve">tung unaufschiebbare Arbeiten hat </w:t>
      </w:r>
      <w:r w:rsidRPr="00CA6064">
        <w:rPr>
          <w:rFonts w:ascii="Roboto" w:hAnsi="Roboto"/>
          <w:sz w:val="18"/>
          <w:szCs w:val="18"/>
        </w:rPr>
        <w:t>die</w:t>
      </w:r>
      <w:r w:rsidR="006E5015" w:rsidRPr="00CA6064">
        <w:rPr>
          <w:rFonts w:ascii="Roboto" w:hAnsi="Roboto"/>
          <w:sz w:val="18"/>
          <w:szCs w:val="18"/>
        </w:rPr>
        <w:t xml:space="preserve"> </w:t>
      </w:r>
      <w:proofErr w:type="spellStart"/>
      <w:r w:rsidR="006E5015" w:rsidRPr="00CA6064">
        <w:rPr>
          <w:rFonts w:ascii="Roboto" w:hAnsi="Roboto"/>
          <w:sz w:val="18"/>
          <w:szCs w:val="18"/>
        </w:rPr>
        <w:t>Mieter</w:t>
      </w:r>
      <w:r w:rsidRPr="00CA6064">
        <w:rPr>
          <w:rFonts w:ascii="Roboto" w:hAnsi="Roboto"/>
          <w:sz w:val="18"/>
          <w:szCs w:val="18"/>
        </w:rPr>
        <w:t>schaft</w:t>
      </w:r>
      <w:proofErr w:type="spellEnd"/>
      <w:r w:rsidR="006E5015" w:rsidRPr="00CA6064">
        <w:rPr>
          <w:rFonts w:ascii="Roboto" w:hAnsi="Roboto"/>
          <w:sz w:val="18"/>
          <w:szCs w:val="18"/>
        </w:rPr>
        <w:t xml:space="preserve"> zu dulden.</w:t>
      </w:r>
    </w:p>
    <w:p w14:paraId="7884D923" w14:textId="77777777" w:rsidR="0018676D" w:rsidRDefault="0018676D" w:rsidP="006E5015">
      <w:pPr>
        <w:rPr>
          <w:rFonts w:ascii="Roboto" w:hAnsi="Roboto"/>
          <w:sz w:val="18"/>
          <w:szCs w:val="18"/>
        </w:rPr>
      </w:pPr>
    </w:p>
    <w:p w14:paraId="1B8B0250" w14:textId="77777777" w:rsidR="0018676D" w:rsidRDefault="0018676D" w:rsidP="006E5015">
      <w:pPr>
        <w:rPr>
          <w:rFonts w:ascii="Roboto" w:hAnsi="Roboto"/>
          <w:sz w:val="18"/>
          <w:szCs w:val="18"/>
        </w:rPr>
      </w:pPr>
    </w:p>
    <w:p w14:paraId="3EE46E6F" w14:textId="77777777" w:rsidR="0018676D" w:rsidRPr="00CA6064" w:rsidRDefault="0018676D" w:rsidP="006E5015">
      <w:pPr>
        <w:rPr>
          <w:rFonts w:ascii="Roboto" w:hAnsi="Roboto"/>
          <w:sz w:val="18"/>
          <w:szCs w:val="18"/>
        </w:rPr>
      </w:pPr>
    </w:p>
    <w:p w14:paraId="5C6D7B14" w14:textId="77777777" w:rsidR="0018676D" w:rsidRDefault="0018676D" w:rsidP="006E5015">
      <w:pPr>
        <w:rPr>
          <w:rFonts w:ascii="Roboto" w:hAnsi="Roboto"/>
          <w:sz w:val="18"/>
          <w:szCs w:val="18"/>
        </w:rPr>
      </w:pPr>
    </w:p>
    <w:p w14:paraId="0E1F88C6" w14:textId="77777777" w:rsidR="006E5015" w:rsidRPr="005C3866" w:rsidRDefault="006E5015" w:rsidP="006E5015">
      <w:pPr>
        <w:rPr>
          <w:rFonts w:ascii="Roboto" w:hAnsi="Roboto"/>
          <w:sz w:val="18"/>
          <w:szCs w:val="18"/>
        </w:rPr>
      </w:pPr>
      <w:r w:rsidRPr="005C3866">
        <w:rPr>
          <w:rFonts w:ascii="Roboto" w:hAnsi="Roboto"/>
          <w:sz w:val="18"/>
          <w:szCs w:val="18"/>
        </w:rPr>
        <w:t>B. Kleiner Unterhalt</w:t>
      </w:r>
    </w:p>
    <w:p w14:paraId="6ACEC588" w14:textId="6F17978A" w:rsidR="006E5015" w:rsidRPr="00CA6064" w:rsidRDefault="002206FE">
      <w:pPr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>Der</w:t>
      </w:r>
      <w:r w:rsidR="006E5015" w:rsidRPr="00CA6064">
        <w:rPr>
          <w:rFonts w:ascii="Roboto" w:hAnsi="Roboto"/>
          <w:sz w:val="18"/>
          <w:szCs w:val="18"/>
        </w:rPr>
        <w:t xml:space="preserve"> </w:t>
      </w:r>
      <w:proofErr w:type="spellStart"/>
      <w:r w:rsidR="006E5015" w:rsidRPr="00CA6064">
        <w:rPr>
          <w:rFonts w:ascii="Roboto" w:hAnsi="Roboto"/>
          <w:sz w:val="18"/>
          <w:szCs w:val="18"/>
        </w:rPr>
        <w:t>Mieter</w:t>
      </w:r>
      <w:r w:rsidRPr="00CA6064">
        <w:rPr>
          <w:rFonts w:ascii="Roboto" w:hAnsi="Roboto"/>
          <w:sz w:val="18"/>
          <w:szCs w:val="18"/>
        </w:rPr>
        <w:t>schaft</w:t>
      </w:r>
      <w:proofErr w:type="spellEnd"/>
      <w:r w:rsidR="006E5015" w:rsidRPr="00CA6064">
        <w:rPr>
          <w:rFonts w:ascii="Roboto" w:hAnsi="Roboto"/>
          <w:sz w:val="18"/>
          <w:szCs w:val="18"/>
        </w:rPr>
        <w:t xml:space="preserve"> obliegen während der Mietdauer die kleinen, für den gewöhnlichen Gebrauch der Miets</w:t>
      </w:r>
      <w:r w:rsidR="006E5015" w:rsidRPr="00CA6064">
        <w:rPr>
          <w:rFonts w:ascii="Roboto" w:hAnsi="Roboto"/>
          <w:sz w:val="18"/>
          <w:szCs w:val="18"/>
        </w:rPr>
        <w:t>a</w:t>
      </w:r>
      <w:r w:rsidR="006E5015" w:rsidRPr="00CA6064">
        <w:rPr>
          <w:rFonts w:ascii="Roboto" w:hAnsi="Roboto"/>
          <w:sz w:val="18"/>
          <w:szCs w:val="18"/>
        </w:rPr>
        <w:t>che erforderlichen Reinigungen und Ausbesserungen, sofern er diese ohne besonderes Fachwissen ausz</w:t>
      </w:r>
      <w:r w:rsidR="006E5015" w:rsidRPr="00CA6064">
        <w:rPr>
          <w:rFonts w:ascii="Roboto" w:hAnsi="Roboto"/>
          <w:sz w:val="18"/>
          <w:szCs w:val="18"/>
        </w:rPr>
        <w:t>u</w:t>
      </w:r>
      <w:r w:rsidR="006E5015" w:rsidRPr="00CA6064">
        <w:rPr>
          <w:rFonts w:ascii="Roboto" w:hAnsi="Roboto"/>
          <w:sz w:val="18"/>
          <w:szCs w:val="18"/>
        </w:rPr>
        <w:t xml:space="preserve">führen vermag, und die Kosten Fr. </w:t>
      </w:r>
      <w:del w:id="9" w:author="Martin Ziegler" w:date="2016-04-23T12:04:00Z">
        <w:r w:rsidR="006E5015" w:rsidRPr="00CA6064" w:rsidDel="0005301D">
          <w:rPr>
            <w:rFonts w:ascii="Roboto" w:hAnsi="Roboto"/>
            <w:sz w:val="18"/>
            <w:szCs w:val="18"/>
          </w:rPr>
          <w:delText xml:space="preserve">150 </w:delText>
        </w:r>
      </w:del>
      <w:ins w:id="10" w:author="Martin Ziegler" w:date="2016-04-23T12:04:00Z">
        <w:r w:rsidR="0005301D" w:rsidRPr="00CA6064">
          <w:rPr>
            <w:rFonts w:ascii="Roboto" w:hAnsi="Roboto"/>
            <w:sz w:val="18"/>
            <w:szCs w:val="18"/>
          </w:rPr>
          <w:t xml:space="preserve"> 200.00 </w:t>
        </w:r>
      </w:ins>
      <w:r w:rsidR="006E5015" w:rsidRPr="00CA6064">
        <w:rPr>
          <w:rFonts w:ascii="Roboto" w:hAnsi="Roboto"/>
          <w:sz w:val="18"/>
          <w:szCs w:val="18"/>
        </w:rPr>
        <w:t>nicht übersteigen (sog. kleiner Unterhalt).</w:t>
      </w:r>
    </w:p>
    <w:p w14:paraId="197CD5B0" w14:textId="77777777" w:rsidR="006E5015" w:rsidRPr="00CA6064" w:rsidRDefault="006E5015">
      <w:pPr>
        <w:rPr>
          <w:rFonts w:ascii="Roboto" w:hAnsi="Roboto"/>
          <w:sz w:val="18"/>
          <w:szCs w:val="18"/>
        </w:rPr>
      </w:pPr>
    </w:p>
    <w:p w14:paraId="651E8E56" w14:textId="77777777" w:rsidR="006E5015" w:rsidRPr="009141FE" w:rsidRDefault="006E5015" w:rsidP="0018676D">
      <w:pPr>
        <w:ind w:right="-283"/>
        <w:rPr>
          <w:rFonts w:ascii="Roboto" w:hAnsi="Roboto"/>
          <w:b/>
          <w:sz w:val="20"/>
          <w:szCs w:val="20"/>
        </w:rPr>
      </w:pPr>
      <w:r w:rsidRPr="009141FE">
        <w:rPr>
          <w:rFonts w:ascii="Roboto" w:hAnsi="Roboto"/>
          <w:b/>
          <w:sz w:val="20"/>
          <w:szCs w:val="20"/>
        </w:rPr>
        <w:t>5. Erneuerungsarbeiten und bauliche Änderungen</w:t>
      </w:r>
    </w:p>
    <w:p w14:paraId="132C8EA1" w14:textId="77777777" w:rsidR="00B41FC1" w:rsidRDefault="006E5015">
      <w:pPr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 xml:space="preserve">Erneuerungen am Mietobjekt sind ohne Zustimmung </w:t>
      </w:r>
      <w:r w:rsidR="002206FE" w:rsidRPr="00CA6064">
        <w:rPr>
          <w:rFonts w:ascii="Roboto" w:hAnsi="Roboto"/>
          <w:sz w:val="18"/>
          <w:szCs w:val="18"/>
        </w:rPr>
        <w:t xml:space="preserve">der </w:t>
      </w:r>
      <w:proofErr w:type="spellStart"/>
      <w:r w:rsidR="002206FE" w:rsidRPr="00CA6064">
        <w:rPr>
          <w:rFonts w:ascii="Roboto" w:hAnsi="Roboto"/>
          <w:sz w:val="18"/>
          <w:szCs w:val="18"/>
        </w:rPr>
        <w:t>Mieterschaft</w:t>
      </w:r>
      <w:proofErr w:type="spellEnd"/>
      <w:r w:rsidRPr="00CA6064">
        <w:rPr>
          <w:rFonts w:ascii="Roboto" w:hAnsi="Roboto"/>
          <w:sz w:val="18"/>
          <w:szCs w:val="18"/>
        </w:rPr>
        <w:t xml:space="preserve"> nur zulässig, wenn sie für </w:t>
      </w:r>
      <w:del w:id="11" w:author="Martin Ziegler" w:date="2016-04-23T12:04:00Z">
        <w:r w:rsidRPr="00CA6064" w:rsidDel="0005301D">
          <w:rPr>
            <w:rFonts w:ascii="Roboto" w:hAnsi="Roboto"/>
            <w:sz w:val="18"/>
            <w:szCs w:val="18"/>
          </w:rPr>
          <w:delText>den Mi</w:delText>
        </w:r>
        <w:r w:rsidRPr="00CA6064" w:rsidDel="0005301D">
          <w:rPr>
            <w:rFonts w:ascii="Roboto" w:hAnsi="Roboto"/>
            <w:sz w:val="18"/>
            <w:szCs w:val="18"/>
          </w:rPr>
          <w:delText>e</w:delText>
        </w:r>
        <w:r w:rsidRPr="00CA6064" w:rsidDel="0005301D">
          <w:rPr>
            <w:rFonts w:ascii="Roboto" w:hAnsi="Roboto"/>
            <w:sz w:val="18"/>
            <w:szCs w:val="18"/>
          </w:rPr>
          <w:delText>ter</w:delText>
        </w:r>
      </w:del>
      <w:ins w:id="12" w:author="Martin Ziegler" w:date="2016-04-23T12:04:00Z">
        <w:r w:rsidR="0005301D" w:rsidRPr="00CA6064">
          <w:rPr>
            <w:rFonts w:ascii="Roboto" w:hAnsi="Roboto"/>
            <w:sz w:val="18"/>
            <w:szCs w:val="18"/>
          </w:rPr>
          <w:t>ihn</w:t>
        </w:r>
      </w:ins>
      <w:r w:rsidRPr="00CA6064">
        <w:rPr>
          <w:rFonts w:ascii="Roboto" w:hAnsi="Roboto"/>
          <w:sz w:val="18"/>
          <w:szCs w:val="18"/>
        </w:rPr>
        <w:t xml:space="preserve"> z</w:t>
      </w:r>
      <w:r w:rsidRPr="00CA6064">
        <w:rPr>
          <w:rFonts w:ascii="Roboto" w:hAnsi="Roboto"/>
          <w:sz w:val="18"/>
          <w:szCs w:val="18"/>
        </w:rPr>
        <w:t>u</w:t>
      </w:r>
      <w:r w:rsidRPr="00CA6064">
        <w:rPr>
          <w:rFonts w:ascii="Roboto" w:hAnsi="Roboto"/>
          <w:sz w:val="18"/>
          <w:szCs w:val="18"/>
        </w:rPr>
        <w:t xml:space="preserve">mutbar sind und das Mietverhältnis nicht gekündigt ist. </w:t>
      </w:r>
      <w:del w:id="13" w:author="Martin Ziegler" w:date="2016-04-23T12:14:00Z">
        <w:r w:rsidRPr="00CA6064" w:rsidDel="000164D9">
          <w:rPr>
            <w:rFonts w:ascii="Roboto" w:hAnsi="Roboto"/>
            <w:sz w:val="18"/>
            <w:szCs w:val="18"/>
          </w:rPr>
          <w:delText>Luxuriöse Erneuerungen und Änderu</w:delText>
        </w:r>
        <w:r w:rsidRPr="00CA6064" w:rsidDel="000164D9">
          <w:rPr>
            <w:rFonts w:ascii="Roboto" w:hAnsi="Roboto"/>
            <w:sz w:val="18"/>
            <w:szCs w:val="18"/>
          </w:rPr>
          <w:delText>n</w:delText>
        </w:r>
        <w:r w:rsidRPr="00CA6064" w:rsidDel="000164D9">
          <w:rPr>
            <w:rFonts w:ascii="Roboto" w:hAnsi="Roboto"/>
            <w:sz w:val="18"/>
            <w:szCs w:val="18"/>
          </w:rPr>
          <w:delText>gen bedürfen der Zustimmung des Mieters. Vorb</w:delText>
        </w:r>
        <w:r w:rsidRPr="00CA6064" w:rsidDel="000164D9">
          <w:rPr>
            <w:rFonts w:ascii="Roboto" w:hAnsi="Roboto"/>
            <w:sz w:val="18"/>
            <w:szCs w:val="18"/>
          </w:rPr>
          <w:delText>e</w:delText>
        </w:r>
        <w:r w:rsidRPr="00CA6064" w:rsidDel="000164D9">
          <w:rPr>
            <w:rFonts w:ascii="Roboto" w:hAnsi="Roboto"/>
            <w:sz w:val="18"/>
            <w:szCs w:val="18"/>
          </w:rPr>
          <w:delText>halten bleiben Mietzinsherabsetzungs- und Sch</w:delText>
        </w:r>
        <w:r w:rsidRPr="00CA6064" w:rsidDel="000164D9">
          <w:rPr>
            <w:rFonts w:ascii="Roboto" w:hAnsi="Roboto"/>
            <w:sz w:val="18"/>
            <w:szCs w:val="18"/>
          </w:rPr>
          <w:delText>a</w:delText>
        </w:r>
        <w:r w:rsidRPr="00CA6064" w:rsidDel="000164D9">
          <w:rPr>
            <w:rFonts w:ascii="Roboto" w:hAnsi="Roboto"/>
            <w:sz w:val="18"/>
            <w:szCs w:val="18"/>
          </w:rPr>
          <w:delText>denersatzansprüche des Mieters. Umbauten, Ren</w:delText>
        </w:r>
        <w:r w:rsidRPr="00CA6064" w:rsidDel="000164D9">
          <w:rPr>
            <w:rFonts w:ascii="Roboto" w:hAnsi="Roboto"/>
            <w:sz w:val="18"/>
            <w:szCs w:val="18"/>
          </w:rPr>
          <w:delText>o</w:delText>
        </w:r>
        <w:r w:rsidRPr="00CA6064" w:rsidDel="000164D9">
          <w:rPr>
            <w:rFonts w:ascii="Roboto" w:hAnsi="Roboto"/>
            <w:sz w:val="18"/>
            <w:szCs w:val="18"/>
          </w:rPr>
          <w:delText>vationen und Neuinstallationen sind dem Mieter rechtzeitig, in der Regel mindestens vier Monate vor Beginn der Arbeiten anzuzeigen</w:delText>
        </w:r>
      </w:del>
      <w:r w:rsidRPr="00CA6064">
        <w:rPr>
          <w:rFonts w:ascii="Roboto" w:hAnsi="Roboto"/>
          <w:sz w:val="18"/>
          <w:szCs w:val="18"/>
        </w:rPr>
        <w:t xml:space="preserve">Die Mitteilung von erheblichen baulichen </w:t>
      </w:r>
    </w:p>
    <w:p w14:paraId="7B3AB7D3" w14:textId="2F686013" w:rsidR="006E5015" w:rsidRPr="00CA6064" w:rsidRDefault="006E5015">
      <w:pPr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>Eingriffen enthält eine Projektbeschreibung, einen Grobterminplan sowie Angaben über das zu erwa</w:t>
      </w:r>
      <w:r w:rsidRPr="00CA6064">
        <w:rPr>
          <w:rFonts w:ascii="Roboto" w:hAnsi="Roboto"/>
          <w:sz w:val="18"/>
          <w:szCs w:val="18"/>
        </w:rPr>
        <w:t>r</w:t>
      </w:r>
      <w:r w:rsidRPr="00CA6064">
        <w:rPr>
          <w:rFonts w:ascii="Roboto" w:hAnsi="Roboto"/>
          <w:sz w:val="18"/>
          <w:szCs w:val="18"/>
        </w:rPr>
        <w:t xml:space="preserve">tende </w:t>
      </w:r>
      <w:proofErr w:type="spellStart"/>
      <w:r w:rsidRPr="00CA6064">
        <w:rPr>
          <w:rFonts w:ascii="Roboto" w:hAnsi="Roboto"/>
          <w:sz w:val="18"/>
          <w:szCs w:val="18"/>
        </w:rPr>
        <w:t>A</w:t>
      </w:r>
      <w:r w:rsidR="004F7BBA" w:rsidRPr="00CA6064">
        <w:rPr>
          <w:rFonts w:ascii="Roboto" w:hAnsi="Roboto"/>
          <w:sz w:val="18"/>
          <w:szCs w:val="18"/>
        </w:rPr>
        <w:t>usmass</w:t>
      </w:r>
      <w:proofErr w:type="spellEnd"/>
      <w:r w:rsidR="004F7BBA" w:rsidRPr="00CA6064">
        <w:rPr>
          <w:rFonts w:ascii="Roboto" w:hAnsi="Roboto"/>
          <w:sz w:val="18"/>
          <w:szCs w:val="18"/>
        </w:rPr>
        <w:t xml:space="preserve"> einer allfälligen Mietzins</w:t>
      </w:r>
      <w:r w:rsidRPr="00CA6064">
        <w:rPr>
          <w:rFonts w:ascii="Roboto" w:hAnsi="Roboto"/>
          <w:sz w:val="18"/>
          <w:szCs w:val="18"/>
        </w:rPr>
        <w:t>erhöhung. Detaillierte Angaben über Arbeitsabläufe und Term</w:t>
      </w:r>
      <w:r w:rsidRPr="00CA6064">
        <w:rPr>
          <w:rFonts w:ascii="Roboto" w:hAnsi="Roboto"/>
          <w:sz w:val="18"/>
          <w:szCs w:val="18"/>
        </w:rPr>
        <w:t>i</w:t>
      </w:r>
      <w:r w:rsidRPr="00CA6064">
        <w:rPr>
          <w:rFonts w:ascii="Roboto" w:hAnsi="Roboto"/>
          <w:sz w:val="18"/>
          <w:szCs w:val="18"/>
        </w:rPr>
        <w:t>ne erh</w:t>
      </w:r>
      <w:r w:rsidR="006379A9" w:rsidRPr="00CA6064">
        <w:rPr>
          <w:rFonts w:ascii="Roboto" w:hAnsi="Roboto"/>
          <w:sz w:val="18"/>
          <w:szCs w:val="18"/>
        </w:rPr>
        <w:t>ä</w:t>
      </w:r>
      <w:r w:rsidRPr="00CA6064">
        <w:rPr>
          <w:rFonts w:ascii="Roboto" w:hAnsi="Roboto"/>
          <w:sz w:val="18"/>
          <w:szCs w:val="18"/>
        </w:rPr>
        <w:t xml:space="preserve">lt </w:t>
      </w:r>
      <w:r w:rsidR="002206FE" w:rsidRPr="00CA6064">
        <w:rPr>
          <w:rFonts w:ascii="Roboto" w:hAnsi="Roboto"/>
          <w:sz w:val="18"/>
          <w:szCs w:val="18"/>
        </w:rPr>
        <w:t>die</w:t>
      </w:r>
      <w:r w:rsidRPr="00CA6064">
        <w:rPr>
          <w:rFonts w:ascii="Roboto" w:hAnsi="Roboto"/>
          <w:sz w:val="18"/>
          <w:szCs w:val="18"/>
        </w:rPr>
        <w:t xml:space="preserve"> </w:t>
      </w:r>
      <w:proofErr w:type="spellStart"/>
      <w:r w:rsidRPr="00CA6064">
        <w:rPr>
          <w:rFonts w:ascii="Roboto" w:hAnsi="Roboto"/>
          <w:sz w:val="18"/>
          <w:szCs w:val="18"/>
        </w:rPr>
        <w:t>Mieter</w:t>
      </w:r>
      <w:r w:rsidR="002206FE" w:rsidRPr="00CA6064">
        <w:rPr>
          <w:rFonts w:ascii="Roboto" w:hAnsi="Roboto"/>
          <w:sz w:val="18"/>
          <w:szCs w:val="18"/>
        </w:rPr>
        <w:t>schaft</w:t>
      </w:r>
      <w:proofErr w:type="spellEnd"/>
      <w:r w:rsidRPr="00CA6064">
        <w:rPr>
          <w:rFonts w:ascii="Roboto" w:hAnsi="Roboto"/>
          <w:sz w:val="18"/>
          <w:szCs w:val="18"/>
        </w:rPr>
        <w:t xml:space="preserve"> kurz vor Beginn der Baua</w:t>
      </w:r>
      <w:r w:rsidRPr="00CA6064">
        <w:rPr>
          <w:rFonts w:ascii="Roboto" w:hAnsi="Roboto"/>
          <w:sz w:val="18"/>
          <w:szCs w:val="18"/>
        </w:rPr>
        <w:t>r</w:t>
      </w:r>
      <w:r w:rsidRPr="00CA6064">
        <w:rPr>
          <w:rFonts w:ascii="Roboto" w:hAnsi="Roboto"/>
          <w:sz w:val="18"/>
          <w:szCs w:val="18"/>
        </w:rPr>
        <w:t>beiten.</w:t>
      </w:r>
      <w:r w:rsidR="005C3866">
        <w:rPr>
          <w:rFonts w:ascii="Roboto" w:hAnsi="Roboto"/>
          <w:sz w:val="18"/>
          <w:szCs w:val="18"/>
        </w:rPr>
        <w:t xml:space="preserve"> </w:t>
      </w:r>
      <w:r w:rsidRPr="00CA6064">
        <w:rPr>
          <w:rFonts w:ascii="Roboto" w:hAnsi="Roboto"/>
          <w:sz w:val="18"/>
          <w:szCs w:val="18"/>
        </w:rPr>
        <w:t xml:space="preserve">Bei den Arbeiten ist auf die </w:t>
      </w:r>
      <w:proofErr w:type="spellStart"/>
      <w:r w:rsidRPr="00CA6064">
        <w:rPr>
          <w:rFonts w:ascii="Roboto" w:hAnsi="Roboto"/>
          <w:sz w:val="18"/>
          <w:szCs w:val="18"/>
        </w:rPr>
        <w:t>Mieter</w:t>
      </w:r>
      <w:r w:rsidR="002206FE" w:rsidRPr="00CA6064">
        <w:rPr>
          <w:rFonts w:ascii="Roboto" w:hAnsi="Roboto"/>
          <w:sz w:val="18"/>
          <w:szCs w:val="18"/>
        </w:rPr>
        <w:t>schaft</w:t>
      </w:r>
      <w:proofErr w:type="spellEnd"/>
      <w:r w:rsidRPr="00CA6064">
        <w:rPr>
          <w:rFonts w:ascii="Roboto" w:hAnsi="Roboto"/>
          <w:sz w:val="18"/>
          <w:szCs w:val="18"/>
        </w:rPr>
        <w:t xml:space="preserve"> gebührend Rücksicht zu nehmen. Während der Sonn- und Feiertage sowie zu den üblichen Ruhestunden dürfen keine Arbeiten durchgeführt werden.</w:t>
      </w:r>
    </w:p>
    <w:p w14:paraId="16AB14EA" w14:textId="27DB126C" w:rsidR="006E5015" w:rsidRPr="00CA6064" w:rsidRDefault="006E5015">
      <w:pPr>
        <w:rPr>
          <w:rFonts w:ascii="Roboto" w:hAnsi="Roboto"/>
          <w:sz w:val="18"/>
          <w:szCs w:val="18"/>
        </w:rPr>
      </w:pPr>
      <w:del w:id="14" w:author="Martin Ziegler" w:date="2016-04-23T12:15:00Z">
        <w:r w:rsidRPr="00CA6064" w:rsidDel="000164D9">
          <w:rPr>
            <w:rFonts w:ascii="Roboto" w:hAnsi="Roboto"/>
            <w:sz w:val="18"/>
            <w:szCs w:val="18"/>
          </w:rPr>
          <w:delText>Nach Abschluss erheblicher Bauarbeiten, die eine Mietzinserhöhung von über 15 % der Nettomiete zur Folge haben, verpflichtet sich der Vermieter, das Mietverhältnis in den 3 Jahren nach Inkraft</w:delText>
        </w:r>
        <w:r w:rsidR="008B57BD" w:rsidRPr="00CA6064" w:rsidDel="000164D9">
          <w:rPr>
            <w:rFonts w:ascii="Roboto" w:hAnsi="Roboto"/>
            <w:sz w:val="18"/>
            <w:szCs w:val="18"/>
          </w:rPr>
          <w:delText>treten der Mietzinserhöhung nur bei Vorliegen ausserordenl</w:delText>
        </w:r>
        <w:r w:rsidR="008B57BD" w:rsidRPr="00CA6064" w:rsidDel="000164D9">
          <w:rPr>
            <w:rFonts w:ascii="Roboto" w:hAnsi="Roboto"/>
            <w:sz w:val="18"/>
            <w:szCs w:val="18"/>
          </w:rPr>
          <w:delText>i</w:delText>
        </w:r>
        <w:r w:rsidR="008B57BD" w:rsidRPr="00CA6064" w:rsidDel="000164D9">
          <w:rPr>
            <w:rFonts w:ascii="Roboto" w:hAnsi="Roboto"/>
            <w:sz w:val="18"/>
            <w:szCs w:val="18"/>
          </w:rPr>
          <w:delText>cher Gründe zu kündigen.</w:delText>
        </w:r>
      </w:del>
    </w:p>
    <w:p w14:paraId="17831BEA" w14:textId="6EDDC5D4" w:rsidR="008B57BD" w:rsidRPr="009141FE" w:rsidRDefault="008B57BD" w:rsidP="0018676D">
      <w:pPr>
        <w:ind w:right="-283"/>
        <w:rPr>
          <w:rFonts w:ascii="Roboto" w:hAnsi="Roboto"/>
          <w:b/>
          <w:sz w:val="20"/>
          <w:szCs w:val="20"/>
        </w:rPr>
      </w:pPr>
      <w:r w:rsidRPr="009141FE">
        <w:rPr>
          <w:rFonts w:ascii="Roboto" w:hAnsi="Roboto"/>
          <w:b/>
          <w:sz w:val="20"/>
          <w:szCs w:val="20"/>
        </w:rPr>
        <w:t xml:space="preserve">6. Änderung am Mietobjekt durch </w:t>
      </w:r>
      <w:r w:rsidR="002206FE" w:rsidRPr="009141FE">
        <w:rPr>
          <w:rFonts w:ascii="Roboto" w:hAnsi="Roboto"/>
          <w:b/>
          <w:sz w:val="20"/>
          <w:szCs w:val="20"/>
        </w:rPr>
        <w:t>die</w:t>
      </w:r>
      <w:r w:rsidRPr="009141FE">
        <w:rPr>
          <w:rFonts w:ascii="Roboto" w:hAnsi="Roboto"/>
          <w:b/>
          <w:sz w:val="20"/>
          <w:szCs w:val="20"/>
        </w:rPr>
        <w:t xml:space="preserve"> </w:t>
      </w:r>
      <w:proofErr w:type="spellStart"/>
      <w:r w:rsidRPr="009141FE">
        <w:rPr>
          <w:rFonts w:ascii="Roboto" w:hAnsi="Roboto"/>
          <w:b/>
          <w:sz w:val="20"/>
          <w:szCs w:val="20"/>
        </w:rPr>
        <w:t>Mieter</w:t>
      </w:r>
      <w:r w:rsidR="002206FE" w:rsidRPr="009141FE">
        <w:rPr>
          <w:rFonts w:ascii="Roboto" w:hAnsi="Roboto"/>
          <w:b/>
          <w:sz w:val="20"/>
          <w:szCs w:val="20"/>
        </w:rPr>
        <w:t>schaft</w:t>
      </w:r>
      <w:proofErr w:type="spellEnd"/>
    </w:p>
    <w:p w14:paraId="1BD29163" w14:textId="6751A360" w:rsidR="00501D64" w:rsidRPr="00CA6064" w:rsidRDefault="008B57BD" w:rsidP="00501D64">
      <w:pPr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 xml:space="preserve">Erneuerungen und Änderungen an der Mietsache bedürfen der schriftlichen Zustimmung </w:t>
      </w:r>
      <w:r w:rsidR="002206FE" w:rsidRPr="00CA6064">
        <w:rPr>
          <w:rFonts w:ascii="Roboto" w:hAnsi="Roboto"/>
          <w:sz w:val="18"/>
          <w:szCs w:val="18"/>
        </w:rPr>
        <w:t>der Vermiet</w:t>
      </w:r>
      <w:r w:rsidR="002206FE" w:rsidRPr="00CA6064">
        <w:rPr>
          <w:rFonts w:ascii="Roboto" w:hAnsi="Roboto"/>
          <w:sz w:val="18"/>
          <w:szCs w:val="18"/>
        </w:rPr>
        <w:t>e</w:t>
      </w:r>
      <w:r w:rsidR="002206FE" w:rsidRPr="00CA6064">
        <w:rPr>
          <w:rFonts w:ascii="Roboto" w:hAnsi="Roboto"/>
          <w:sz w:val="18"/>
          <w:szCs w:val="18"/>
        </w:rPr>
        <w:t>rin</w:t>
      </w:r>
      <w:r w:rsidRPr="00CA6064">
        <w:rPr>
          <w:rFonts w:ascii="Roboto" w:hAnsi="Roboto"/>
          <w:sz w:val="18"/>
          <w:szCs w:val="18"/>
        </w:rPr>
        <w:t>.</w:t>
      </w:r>
    </w:p>
    <w:p w14:paraId="0ADD504C" w14:textId="77777777" w:rsidR="008B57BD" w:rsidRPr="005C3866" w:rsidRDefault="008B57BD" w:rsidP="00501D64">
      <w:pPr>
        <w:rPr>
          <w:rFonts w:ascii="Roboto" w:hAnsi="Roboto"/>
          <w:sz w:val="18"/>
          <w:szCs w:val="18"/>
        </w:rPr>
      </w:pPr>
      <w:r w:rsidRPr="005C3866">
        <w:rPr>
          <w:rFonts w:ascii="Roboto" w:hAnsi="Roboto"/>
          <w:sz w:val="18"/>
          <w:szCs w:val="18"/>
        </w:rPr>
        <w:t>A. Änderungen im Mietobjekt</w:t>
      </w:r>
    </w:p>
    <w:p w14:paraId="675E376B" w14:textId="0731A1F5" w:rsidR="008B57BD" w:rsidRPr="00CA6064" w:rsidRDefault="008B57BD">
      <w:pPr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 xml:space="preserve">Hat </w:t>
      </w:r>
      <w:r w:rsidR="002206FE" w:rsidRPr="00CA6064">
        <w:rPr>
          <w:rFonts w:ascii="Roboto" w:hAnsi="Roboto"/>
          <w:sz w:val="18"/>
          <w:szCs w:val="18"/>
        </w:rPr>
        <w:t>die</w:t>
      </w:r>
      <w:r w:rsidRPr="00CA6064">
        <w:rPr>
          <w:rFonts w:ascii="Roboto" w:hAnsi="Roboto"/>
          <w:sz w:val="18"/>
          <w:szCs w:val="18"/>
        </w:rPr>
        <w:t xml:space="preserve"> Vermieter</w:t>
      </w:r>
      <w:r w:rsidR="002206FE" w:rsidRPr="00CA6064">
        <w:rPr>
          <w:rFonts w:ascii="Roboto" w:hAnsi="Roboto"/>
          <w:sz w:val="18"/>
          <w:szCs w:val="18"/>
        </w:rPr>
        <w:t>in</w:t>
      </w:r>
      <w:r w:rsidRPr="00CA6064">
        <w:rPr>
          <w:rFonts w:ascii="Roboto" w:hAnsi="Roboto"/>
          <w:sz w:val="18"/>
          <w:szCs w:val="18"/>
        </w:rPr>
        <w:t xml:space="preserve"> Änderungen zugestimmt, so kann er die Wiederherstellung des früheren Zusta</w:t>
      </w:r>
      <w:r w:rsidRPr="00CA6064">
        <w:rPr>
          <w:rFonts w:ascii="Roboto" w:hAnsi="Roboto"/>
          <w:sz w:val="18"/>
          <w:szCs w:val="18"/>
        </w:rPr>
        <w:t>n</w:t>
      </w:r>
      <w:r w:rsidRPr="00CA6064">
        <w:rPr>
          <w:rFonts w:ascii="Roboto" w:hAnsi="Roboto"/>
          <w:sz w:val="18"/>
          <w:szCs w:val="18"/>
        </w:rPr>
        <w:t xml:space="preserve">des </w:t>
      </w:r>
      <w:del w:id="15" w:author="Martin Ziegler" w:date="2016-04-23T12:16:00Z">
        <w:r w:rsidRPr="00CA6064" w:rsidDel="00B4167D">
          <w:rPr>
            <w:rFonts w:ascii="Roboto" w:hAnsi="Roboto"/>
            <w:sz w:val="18"/>
            <w:szCs w:val="18"/>
          </w:rPr>
          <w:delText xml:space="preserve">nur </w:delText>
        </w:r>
      </w:del>
      <w:r w:rsidRPr="00CA6064">
        <w:rPr>
          <w:rFonts w:ascii="Roboto" w:hAnsi="Roboto"/>
          <w:sz w:val="18"/>
          <w:szCs w:val="18"/>
        </w:rPr>
        <w:t>verlangen, wenn dies schriftlich vereinbart wo</w:t>
      </w:r>
      <w:r w:rsidRPr="00CA6064">
        <w:rPr>
          <w:rFonts w:ascii="Roboto" w:hAnsi="Roboto"/>
          <w:sz w:val="18"/>
          <w:szCs w:val="18"/>
        </w:rPr>
        <w:t>r</w:t>
      </w:r>
      <w:r w:rsidRPr="00CA6064">
        <w:rPr>
          <w:rFonts w:ascii="Roboto" w:hAnsi="Roboto"/>
          <w:sz w:val="18"/>
          <w:szCs w:val="18"/>
        </w:rPr>
        <w:t xml:space="preserve">den ist. </w:t>
      </w:r>
      <w:del w:id="16" w:author="Martin Ziegler" w:date="2016-04-23T12:16:00Z">
        <w:r w:rsidRPr="00CA6064" w:rsidDel="00B4167D">
          <w:rPr>
            <w:rFonts w:ascii="Roboto" w:hAnsi="Roboto"/>
            <w:sz w:val="18"/>
            <w:szCs w:val="18"/>
          </w:rPr>
          <w:delText>Weist die Sache nach Beendigung des Mietverhältnisses durch die Investitionen des Mieters einen erheblichen Mehrwert auf, kann der Mieter dafür eine entsprechende Entschädigung verlangen.</w:delText>
        </w:r>
      </w:del>
    </w:p>
    <w:p w14:paraId="00FCA751" w14:textId="32FA6A78" w:rsidR="008B57BD" w:rsidRPr="005C3866" w:rsidRDefault="008B57BD">
      <w:pPr>
        <w:rPr>
          <w:rFonts w:ascii="Roboto" w:hAnsi="Roboto"/>
          <w:sz w:val="18"/>
          <w:szCs w:val="18"/>
        </w:rPr>
      </w:pPr>
      <w:r w:rsidRPr="005C3866">
        <w:rPr>
          <w:rFonts w:ascii="Roboto" w:hAnsi="Roboto"/>
          <w:sz w:val="18"/>
          <w:szCs w:val="18"/>
        </w:rPr>
        <w:t xml:space="preserve">B. Änderungen </w:t>
      </w:r>
      <w:proofErr w:type="spellStart"/>
      <w:r w:rsidRPr="005C3866">
        <w:rPr>
          <w:rFonts w:ascii="Roboto" w:hAnsi="Roboto"/>
          <w:sz w:val="18"/>
          <w:szCs w:val="18"/>
        </w:rPr>
        <w:t>ausserhalb</w:t>
      </w:r>
      <w:proofErr w:type="spellEnd"/>
      <w:r w:rsidRPr="005C3866">
        <w:rPr>
          <w:rFonts w:ascii="Roboto" w:hAnsi="Roboto"/>
          <w:sz w:val="18"/>
          <w:szCs w:val="18"/>
        </w:rPr>
        <w:t xml:space="preserve"> des Mietobjekt</w:t>
      </w:r>
      <w:ins w:id="17" w:author="Martin Ziegler" w:date="2016-04-23T12:05:00Z">
        <w:r w:rsidR="000164D9" w:rsidRPr="005C3866">
          <w:rPr>
            <w:rFonts w:ascii="Roboto" w:hAnsi="Roboto"/>
            <w:sz w:val="18"/>
            <w:szCs w:val="18"/>
          </w:rPr>
          <w:t>s</w:t>
        </w:r>
      </w:ins>
    </w:p>
    <w:p w14:paraId="77AB7B3B" w14:textId="38980E65" w:rsidR="008B57BD" w:rsidRPr="00CA6064" w:rsidRDefault="008B57BD">
      <w:pPr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>Siehe Hausordnung</w:t>
      </w:r>
      <w:r w:rsidR="002206FE" w:rsidRPr="00CA6064">
        <w:rPr>
          <w:rFonts w:ascii="Roboto" w:hAnsi="Roboto"/>
          <w:sz w:val="18"/>
          <w:szCs w:val="18"/>
        </w:rPr>
        <w:t xml:space="preserve"> zur Residenz Gasthaus </w:t>
      </w:r>
      <w:proofErr w:type="spellStart"/>
      <w:r w:rsidR="002206FE" w:rsidRPr="00CA6064">
        <w:rPr>
          <w:rFonts w:ascii="Roboto" w:hAnsi="Roboto"/>
          <w:sz w:val="18"/>
          <w:szCs w:val="18"/>
        </w:rPr>
        <w:t>Wylen</w:t>
      </w:r>
      <w:proofErr w:type="spellEnd"/>
    </w:p>
    <w:p w14:paraId="08A3781B" w14:textId="77777777" w:rsidR="008B57BD" w:rsidRPr="00CA6064" w:rsidRDefault="008B57BD">
      <w:pPr>
        <w:rPr>
          <w:rFonts w:ascii="Roboto" w:hAnsi="Roboto"/>
          <w:sz w:val="18"/>
          <w:szCs w:val="18"/>
        </w:rPr>
      </w:pPr>
    </w:p>
    <w:p w14:paraId="02435198" w14:textId="77777777" w:rsidR="008B57BD" w:rsidRPr="009141FE" w:rsidRDefault="008B57BD">
      <w:pPr>
        <w:rPr>
          <w:rFonts w:ascii="Roboto" w:hAnsi="Roboto"/>
          <w:b/>
          <w:sz w:val="20"/>
          <w:szCs w:val="20"/>
        </w:rPr>
      </w:pPr>
      <w:r w:rsidRPr="009141FE">
        <w:rPr>
          <w:rFonts w:ascii="Roboto" w:hAnsi="Roboto"/>
          <w:b/>
          <w:sz w:val="20"/>
          <w:szCs w:val="20"/>
        </w:rPr>
        <w:t>7. Verrechnung</w:t>
      </w:r>
    </w:p>
    <w:p w14:paraId="6B9DE705" w14:textId="4484C3B6" w:rsidR="008B57BD" w:rsidRPr="00CA6064" w:rsidRDefault="008B57BD">
      <w:pPr>
        <w:rPr>
          <w:rFonts w:ascii="Roboto" w:hAnsi="Roboto"/>
          <w:sz w:val="18"/>
          <w:szCs w:val="18"/>
        </w:rPr>
      </w:pPr>
      <w:del w:id="18" w:author="Martin Ziegler" w:date="2016-04-23T12:21:00Z">
        <w:r w:rsidRPr="00CA6064" w:rsidDel="00B4167D">
          <w:rPr>
            <w:rFonts w:ascii="Roboto" w:hAnsi="Roboto"/>
            <w:sz w:val="18"/>
            <w:szCs w:val="18"/>
          </w:rPr>
          <w:lastRenderedPageBreak/>
          <w:delText>Mieter und Vermieter können Forderungen und Schulden aus dem Mietverhältnis verrec</w:delText>
        </w:r>
        <w:r w:rsidRPr="00CA6064" w:rsidDel="00B4167D">
          <w:rPr>
            <w:rFonts w:ascii="Roboto" w:hAnsi="Roboto"/>
            <w:sz w:val="18"/>
            <w:szCs w:val="18"/>
          </w:rPr>
          <w:delText>h</w:delText>
        </w:r>
        <w:r w:rsidRPr="00CA6064" w:rsidDel="00B4167D">
          <w:rPr>
            <w:rFonts w:ascii="Roboto" w:hAnsi="Roboto"/>
            <w:sz w:val="18"/>
            <w:szCs w:val="18"/>
          </w:rPr>
          <w:delText>nen.</w:delText>
        </w:r>
      </w:del>
      <w:ins w:id="19" w:author="Martin Ziegler" w:date="2016-04-23T12:21:00Z">
        <w:r w:rsidR="00B4167D" w:rsidRPr="00CA6064">
          <w:rPr>
            <w:rFonts w:ascii="Roboto" w:hAnsi="Roboto"/>
            <w:sz w:val="18"/>
            <w:szCs w:val="18"/>
          </w:rPr>
          <w:t>Mietzinsen können nur unter den gese</w:t>
        </w:r>
      </w:ins>
      <w:ins w:id="20" w:author="Clemens Krienbühl" w:date="2016-04-23T17:36:00Z">
        <w:r w:rsidR="002206FE" w:rsidRPr="00CA6064">
          <w:rPr>
            <w:rFonts w:ascii="Roboto" w:hAnsi="Roboto"/>
            <w:sz w:val="18"/>
            <w:szCs w:val="18"/>
          </w:rPr>
          <w:t>t</w:t>
        </w:r>
      </w:ins>
      <w:ins w:id="21" w:author="Martin Ziegler" w:date="2016-04-23T12:21:00Z">
        <w:r w:rsidR="00B4167D" w:rsidRPr="00CA6064">
          <w:rPr>
            <w:rFonts w:ascii="Roboto" w:hAnsi="Roboto"/>
            <w:sz w:val="18"/>
            <w:szCs w:val="18"/>
          </w:rPr>
          <w:t>z</w:t>
        </w:r>
        <w:del w:id="22" w:author="Clemens Krienbühl" w:date="2016-04-23T17:36:00Z">
          <w:r w:rsidR="00B4167D" w:rsidRPr="00CA6064" w:rsidDel="002206FE">
            <w:rPr>
              <w:rFonts w:ascii="Roboto" w:hAnsi="Roboto"/>
              <w:sz w:val="18"/>
              <w:szCs w:val="18"/>
            </w:rPr>
            <w:delText>t</w:delText>
          </w:r>
        </w:del>
        <w:r w:rsidR="00B4167D" w:rsidRPr="00CA6064">
          <w:rPr>
            <w:rFonts w:ascii="Roboto" w:hAnsi="Roboto"/>
            <w:sz w:val="18"/>
            <w:szCs w:val="18"/>
          </w:rPr>
          <w:t>lichen V</w:t>
        </w:r>
        <w:r w:rsidR="00B4167D" w:rsidRPr="00CA6064">
          <w:rPr>
            <w:rFonts w:ascii="Roboto" w:hAnsi="Roboto"/>
            <w:sz w:val="18"/>
            <w:szCs w:val="18"/>
          </w:rPr>
          <w:t>o</w:t>
        </w:r>
        <w:r w:rsidR="00B4167D" w:rsidRPr="00CA6064">
          <w:rPr>
            <w:rFonts w:ascii="Roboto" w:hAnsi="Roboto"/>
            <w:sz w:val="18"/>
            <w:szCs w:val="18"/>
          </w:rPr>
          <w:t>raussetzungen verrechnet werden.</w:t>
        </w:r>
      </w:ins>
    </w:p>
    <w:p w14:paraId="23B48A81" w14:textId="77777777" w:rsidR="008B57BD" w:rsidRPr="00CA6064" w:rsidRDefault="008B57BD">
      <w:pPr>
        <w:rPr>
          <w:rFonts w:ascii="Roboto" w:hAnsi="Roboto"/>
          <w:sz w:val="18"/>
          <w:szCs w:val="18"/>
        </w:rPr>
      </w:pPr>
    </w:p>
    <w:p w14:paraId="60323F9E" w14:textId="77777777" w:rsidR="008B57BD" w:rsidRPr="009141FE" w:rsidRDefault="008B57BD">
      <w:pPr>
        <w:rPr>
          <w:rFonts w:ascii="Roboto" w:hAnsi="Roboto"/>
          <w:b/>
          <w:sz w:val="20"/>
          <w:szCs w:val="20"/>
        </w:rPr>
      </w:pPr>
      <w:r w:rsidRPr="009141FE">
        <w:rPr>
          <w:rFonts w:ascii="Roboto" w:hAnsi="Roboto"/>
          <w:b/>
          <w:sz w:val="20"/>
          <w:szCs w:val="20"/>
        </w:rPr>
        <w:t>8. Untermiete, Wohnpartner</w:t>
      </w:r>
    </w:p>
    <w:p w14:paraId="02BF788E" w14:textId="0C21BABB" w:rsidR="008B57BD" w:rsidRPr="00CA6064" w:rsidRDefault="008B57BD">
      <w:pPr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 xml:space="preserve">(Art. 262 OR) </w:t>
      </w:r>
      <w:r w:rsidR="002206FE" w:rsidRPr="00CA6064">
        <w:rPr>
          <w:rFonts w:ascii="Roboto" w:hAnsi="Roboto"/>
          <w:sz w:val="18"/>
          <w:szCs w:val="18"/>
        </w:rPr>
        <w:t>Die</w:t>
      </w:r>
      <w:r w:rsidRPr="00CA6064">
        <w:rPr>
          <w:rFonts w:ascii="Roboto" w:hAnsi="Roboto"/>
          <w:sz w:val="18"/>
          <w:szCs w:val="18"/>
        </w:rPr>
        <w:t xml:space="preserve"> </w:t>
      </w:r>
      <w:proofErr w:type="spellStart"/>
      <w:r w:rsidRPr="00CA6064">
        <w:rPr>
          <w:rFonts w:ascii="Roboto" w:hAnsi="Roboto"/>
          <w:sz w:val="18"/>
          <w:szCs w:val="18"/>
        </w:rPr>
        <w:t>Mieter</w:t>
      </w:r>
      <w:r w:rsidR="002206FE" w:rsidRPr="00CA6064">
        <w:rPr>
          <w:rFonts w:ascii="Roboto" w:hAnsi="Roboto"/>
          <w:sz w:val="18"/>
          <w:szCs w:val="18"/>
        </w:rPr>
        <w:t>schaft</w:t>
      </w:r>
      <w:proofErr w:type="spellEnd"/>
      <w:r w:rsidRPr="00CA6064">
        <w:rPr>
          <w:rFonts w:ascii="Roboto" w:hAnsi="Roboto"/>
          <w:sz w:val="18"/>
          <w:szCs w:val="18"/>
        </w:rPr>
        <w:t xml:space="preserve"> kann die Sache mit Zustimmung </w:t>
      </w:r>
      <w:r w:rsidR="002206FE" w:rsidRPr="00CA6064">
        <w:rPr>
          <w:rFonts w:ascii="Roboto" w:hAnsi="Roboto"/>
          <w:sz w:val="18"/>
          <w:szCs w:val="18"/>
        </w:rPr>
        <w:t>der Vermieterin</w:t>
      </w:r>
      <w:r w:rsidRPr="00CA6064">
        <w:rPr>
          <w:rFonts w:ascii="Roboto" w:hAnsi="Roboto"/>
          <w:sz w:val="18"/>
          <w:szCs w:val="18"/>
        </w:rPr>
        <w:t xml:space="preserve"> ganz</w:t>
      </w:r>
      <w:r w:rsidR="00A83AF4" w:rsidRPr="00CA6064">
        <w:rPr>
          <w:rFonts w:ascii="Roboto" w:hAnsi="Roboto"/>
          <w:sz w:val="18"/>
          <w:szCs w:val="18"/>
        </w:rPr>
        <w:t xml:space="preserve"> oder teilweise untervermieten. </w:t>
      </w:r>
      <w:r w:rsidR="002206FE" w:rsidRPr="00CA6064">
        <w:rPr>
          <w:rFonts w:ascii="Roboto" w:hAnsi="Roboto"/>
          <w:sz w:val="18"/>
          <w:szCs w:val="18"/>
        </w:rPr>
        <w:t>Die</w:t>
      </w:r>
      <w:r w:rsidR="00A83AF4" w:rsidRPr="00CA6064">
        <w:rPr>
          <w:rFonts w:ascii="Roboto" w:hAnsi="Roboto"/>
          <w:sz w:val="18"/>
          <w:szCs w:val="18"/>
        </w:rPr>
        <w:t xml:space="preserve"> Vermieter</w:t>
      </w:r>
      <w:r w:rsidR="002206FE" w:rsidRPr="00CA6064">
        <w:rPr>
          <w:rFonts w:ascii="Roboto" w:hAnsi="Roboto"/>
          <w:sz w:val="18"/>
          <w:szCs w:val="18"/>
        </w:rPr>
        <w:t>in</w:t>
      </w:r>
      <w:r w:rsidR="00A83AF4" w:rsidRPr="00CA6064">
        <w:rPr>
          <w:rFonts w:ascii="Roboto" w:hAnsi="Roboto"/>
          <w:sz w:val="18"/>
          <w:szCs w:val="18"/>
        </w:rPr>
        <w:t xml:space="preserve"> kann die Zusti</w:t>
      </w:r>
      <w:r w:rsidR="00A83AF4" w:rsidRPr="00CA6064">
        <w:rPr>
          <w:rFonts w:ascii="Roboto" w:hAnsi="Roboto"/>
          <w:sz w:val="18"/>
          <w:szCs w:val="18"/>
        </w:rPr>
        <w:t>m</w:t>
      </w:r>
      <w:r w:rsidR="00A83AF4" w:rsidRPr="00CA6064">
        <w:rPr>
          <w:rFonts w:ascii="Roboto" w:hAnsi="Roboto"/>
          <w:sz w:val="18"/>
          <w:szCs w:val="18"/>
        </w:rPr>
        <w:t xml:space="preserve">mung </w:t>
      </w:r>
      <w:del w:id="23" w:author="Martin Ziegler" w:date="2016-04-23T12:17:00Z">
        <w:r w:rsidR="00A83AF4" w:rsidRPr="00CA6064" w:rsidDel="00B4167D">
          <w:rPr>
            <w:rFonts w:ascii="Roboto" w:hAnsi="Roboto"/>
            <w:sz w:val="18"/>
            <w:szCs w:val="18"/>
          </w:rPr>
          <w:delText xml:space="preserve">nur </w:delText>
        </w:r>
      </w:del>
      <w:r w:rsidR="00A83AF4" w:rsidRPr="00CA6064">
        <w:rPr>
          <w:rFonts w:ascii="Roboto" w:hAnsi="Roboto"/>
          <w:sz w:val="18"/>
          <w:szCs w:val="18"/>
        </w:rPr>
        <w:t>verweigern, wenn:</w:t>
      </w:r>
    </w:p>
    <w:p w14:paraId="06807F22" w14:textId="7F6360D8" w:rsidR="00A83AF4" w:rsidRPr="00CA6064" w:rsidRDefault="002206FE" w:rsidP="001A692F">
      <w:pPr>
        <w:pStyle w:val="Listenabsatz"/>
        <w:numPr>
          <w:ilvl w:val="0"/>
          <w:numId w:val="1"/>
        </w:numPr>
        <w:ind w:left="284" w:hanging="295"/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>die</w:t>
      </w:r>
      <w:r w:rsidR="00A83AF4" w:rsidRPr="00CA6064">
        <w:rPr>
          <w:rFonts w:ascii="Roboto" w:hAnsi="Roboto"/>
          <w:sz w:val="18"/>
          <w:szCs w:val="18"/>
        </w:rPr>
        <w:t xml:space="preserve"> </w:t>
      </w:r>
      <w:proofErr w:type="spellStart"/>
      <w:r w:rsidR="00A83AF4" w:rsidRPr="00CA6064">
        <w:rPr>
          <w:rFonts w:ascii="Roboto" w:hAnsi="Roboto"/>
          <w:sz w:val="18"/>
          <w:szCs w:val="18"/>
        </w:rPr>
        <w:t>Mieter</w:t>
      </w:r>
      <w:r w:rsidRPr="00CA6064">
        <w:rPr>
          <w:rFonts w:ascii="Roboto" w:hAnsi="Roboto"/>
          <w:sz w:val="18"/>
          <w:szCs w:val="18"/>
        </w:rPr>
        <w:t>schaft</w:t>
      </w:r>
      <w:proofErr w:type="spellEnd"/>
      <w:r w:rsidR="00A83AF4" w:rsidRPr="00CA6064">
        <w:rPr>
          <w:rFonts w:ascii="Roboto" w:hAnsi="Roboto"/>
          <w:sz w:val="18"/>
          <w:szCs w:val="18"/>
        </w:rPr>
        <w:t xml:space="preserve"> sich weigert, </w:t>
      </w:r>
      <w:r w:rsidRPr="00CA6064">
        <w:rPr>
          <w:rFonts w:ascii="Roboto" w:hAnsi="Roboto"/>
          <w:sz w:val="18"/>
          <w:szCs w:val="18"/>
        </w:rPr>
        <w:t>der</w:t>
      </w:r>
      <w:r w:rsidR="00A83AF4" w:rsidRPr="00CA6064">
        <w:rPr>
          <w:rFonts w:ascii="Roboto" w:hAnsi="Roboto"/>
          <w:sz w:val="18"/>
          <w:szCs w:val="18"/>
        </w:rPr>
        <w:t xml:space="preserve"> Vermieter</w:t>
      </w:r>
      <w:r w:rsidRPr="00CA6064">
        <w:rPr>
          <w:rFonts w:ascii="Roboto" w:hAnsi="Roboto"/>
          <w:sz w:val="18"/>
          <w:szCs w:val="18"/>
        </w:rPr>
        <w:t>in</w:t>
      </w:r>
      <w:r w:rsidR="00A83AF4" w:rsidRPr="00CA6064">
        <w:rPr>
          <w:rFonts w:ascii="Roboto" w:hAnsi="Roboto"/>
          <w:sz w:val="18"/>
          <w:szCs w:val="18"/>
        </w:rPr>
        <w:t xml:space="preserve"> die Bedingungen der Untermiete bekannt zu geben;</w:t>
      </w:r>
    </w:p>
    <w:p w14:paraId="0A9A00E4" w14:textId="77777777" w:rsidR="00A83AF4" w:rsidRPr="00CA6064" w:rsidRDefault="00A83AF4" w:rsidP="001A692F">
      <w:pPr>
        <w:pStyle w:val="Listenabsatz"/>
        <w:numPr>
          <w:ilvl w:val="0"/>
          <w:numId w:val="1"/>
        </w:numPr>
        <w:ind w:left="284" w:hanging="284"/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>die Bedingungen der Untermiete im Vergleich zu denjenigen des Hauptmietvertrages missbräuc</w:t>
      </w:r>
      <w:r w:rsidRPr="00CA6064">
        <w:rPr>
          <w:rFonts w:ascii="Roboto" w:hAnsi="Roboto"/>
          <w:sz w:val="18"/>
          <w:szCs w:val="18"/>
        </w:rPr>
        <w:t>h</w:t>
      </w:r>
      <w:r w:rsidRPr="00CA6064">
        <w:rPr>
          <w:rFonts w:ascii="Roboto" w:hAnsi="Roboto"/>
          <w:sz w:val="18"/>
          <w:szCs w:val="18"/>
        </w:rPr>
        <w:t>lich sind;</w:t>
      </w:r>
    </w:p>
    <w:p w14:paraId="5120E483" w14:textId="5E15486E" w:rsidR="00A83AF4" w:rsidRPr="00CA6064" w:rsidRDefault="002206FE" w:rsidP="001A692F">
      <w:pPr>
        <w:pStyle w:val="Listenabsatz"/>
        <w:numPr>
          <w:ilvl w:val="0"/>
          <w:numId w:val="1"/>
        </w:numPr>
        <w:ind w:left="284" w:hanging="284"/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>der</w:t>
      </w:r>
      <w:r w:rsidR="00A83AF4" w:rsidRPr="00CA6064">
        <w:rPr>
          <w:rFonts w:ascii="Roboto" w:hAnsi="Roboto"/>
          <w:sz w:val="18"/>
          <w:szCs w:val="18"/>
        </w:rPr>
        <w:t xml:space="preserve"> Vermieter</w:t>
      </w:r>
      <w:r w:rsidRPr="00CA6064">
        <w:rPr>
          <w:rFonts w:ascii="Roboto" w:hAnsi="Roboto"/>
          <w:sz w:val="18"/>
          <w:szCs w:val="18"/>
        </w:rPr>
        <w:t>in</w:t>
      </w:r>
      <w:r w:rsidR="00A83AF4" w:rsidRPr="00CA6064">
        <w:rPr>
          <w:rFonts w:ascii="Roboto" w:hAnsi="Roboto"/>
          <w:sz w:val="18"/>
          <w:szCs w:val="18"/>
        </w:rPr>
        <w:t xml:space="preserve"> aus der Untermiete wesentliche Nachteile entstehen.</w:t>
      </w:r>
    </w:p>
    <w:p w14:paraId="6D81A457" w14:textId="77777777" w:rsidR="000C35F7" w:rsidRDefault="000C35F7" w:rsidP="00A83AF4">
      <w:pPr>
        <w:rPr>
          <w:rFonts w:ascii="Roboto" w:hAnsi="Roboto"/>
          <w:sz w:val="18"/>
          <w:szCs w:val="18"/>
        </w:rPr>
      </w:pPr>
    </w:p>
    <w:p w14:paraId="218A93FF" w14:textId="77777777" w:rsidR="000C35F7" w:rsidRDefault="000C35F7" w:rsidP="00A83AF4">
      <w:pPr>
        <w:rPr>
          <w:rFonts w:ascii="Roboto" w:hAnsi="Roboto"/>
          <w:sz w:val="18"/>
          <w:szCs w:val="18"/>
        </w:rPr>
      </w:pPr>
    </w:p>
    <w:p w14:paraId="75EB6149" w14:textId="129199F5" w:rsidR="00A83AF4" w:rsidRPr="00CA6064" w:rsidRDefault="002206FE" w:rsidP="00A83AF4">
      <w:pPr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>Die</w:t>
      </w:r>
      <w:r w:rsidR="00A83AF4" w:rsidRPr="00CA6064">
        <w:rPr>
          <w:rFonts w:ascii="Roboto" w:hAnsi="Roboto"/>
          <w:sz w:val="18"/>
          <w:szCs w:val="18"/>
        </w:rPr>
        <w:t xml:space="preserve"> </w:t>
      </w:r>
      <w:proofErr w:type="spellStart"/>
      <w:r w:rsidR="00A83AF4" w:rsidRPr="00CA6064">
        <w:rPr>
          <w:rFonts w:ascii="Roboto" w:hAnsi="Roboto"/>
          <w:sz w:val="18"/>
          <w:szCs w:val="18"/>
        </w:rPr>
        <w:t>Mieter</w:t>
      </w:r>
      <w:r w:rsidRPr="00CA6064">
        <w:rPr>
          <w:rFonts w:ascii="Roboto" w:hAnsi="Roboto"/>
          <w:sz w:val="18"/>
          <w:szCs w:val="18"/>
        </w:rPr>
        <w:t>schaft</w:t>
      </w:r>
      <w:proofErr w:type="spellEnd"/>
      <w:r w:rsidR="00A83AF4" w:rsidRPr="00CA6064">
        <w:rPr>
          <w:rFonts w:ascii="Roboto" w:hAnsi="Roboto"/>
          <w:sz w:val="18"/>
          <w:szCs w:val="18"/>
        </w:rPr>
        <w:t xml:space="preserve"> haftet gegenüber </w:t>
      </w:r>
      <w:r w:rsidRPr="00CA6064">
        <w:rPr>
          <w:rFonts w:ascii="Roboto" w:hAnsi="Roboto"/>
          <w:sz w:val="18"/>
          <w:szCs w:val="18"/>
        </w:rPr>
        <w:t>der</w:t>
      </w:r>
      <w:r w:rsidR="00A83AF4" w:rsidRPr="00CA6064">
        <w:rPr>
          <w:rFonts w:ascii="Roboto" w:hAnsi="Roboto"/>
          <w:sz w:val="18"/>
          <w:szCs w:val="18"/>
        </w:rPr>
        <w:t xml:space="preserve"> Vermieter</w:t>
      </w:r>
      <w:r w:rsidRPr="00CA6064">
        <w:rPr>
          <w:rFonts w:ascii="Roboto" w:hAnsi="Roboto"/>
          <w:sz w:val="18"/>
          <w:szCs w:val="18"/>
        </w:rPr>
        <w:t>in</w:t>
      </w:r>
      <w:r w:rsidR="00A83AF4" w:rsidRPr="00CA6064">
        <w:rPr>
          <w:rFonts w:ascii="Roboto" w:hAnsi="Roboto"/>
          <w:sz w:val="18"/>
          <w:szCs w:val="18"/>
        </w:rPr>
        <w:t xml:space="preserve"> dafür, dass </w:t>
      </w:r>
      <w:r w:rsidRPr="00CA6064">
        <w:rPr>
          <w:rFonts w:ascii="Roboto" w:hAnsi="Roboto"/>
          <w:sz w:val="18"/>
          <w:szCs w:val="18"/>
        </w:rPr>
        <w:t>die</w:t>
      </w:r>
      <w:r w:rsidR="00A83AF4" w:rsidRPr="00CA6064">
        <w:rPr>
          <w:rFonts w:ascii="Roboto" w:hAnsi="Roboto"/>
          <w:sz w:val="18"/>
          <w:szCs w:val="18"/>
        </w:rPr>
        <w:t xml:space="preserve"> </w:t>
      </w:r>
      <w:proofErr w:type="spellStart"/>
      <w:r w:rsidR="00A83AF4" w:rsidRPr="00CA6064">
        <w:rPr>
          <w:rFonts w:ascii="Roboto" w:hAnsi="Roboto"/>
          <w:sz w:val="18"/>
          <w:szCs w:val="18"/>
        </w:rPr>
        <w:t>Untermieter</w:t>
      </w:r>
      <w:r w:rsidRPr="00CA6064">
        <w:rPr>
          <w:rFonts w:ascii="Roboto" w:hAnsi="Roboto"/>
          <w:sz w:val="18"/>
          <w:szCs w:val="18"/>
        </w:rPr>
        <w:t>schaft</w:t>
      </w:r>
      <w:proofErr w:type="spellEnd"/>
      <w:r w:rsidR="00A83AF4" w:rsidRPr="00CA6064">
        <w:rPr>
          <w:rFonts w:ascii="Roboto" w:hAnsi="Roboto"/>
          <w:sz w:val="18"/>
          <w:szCs w:val="18"/>
        </w:rPr>
        <w:t xml:space="preserve"> die Sache nicht anders gebraucht, als es im selbst gestattet ist. </w:t>
      </w:r>
      <w:r w:rsidRPr="00CA6064">
        <w:rPr>
          <w:rFonts w:ascii="Roboto" w:hAnsi="Roboto"/>
          <w:sz w:val="18"/>
          <w:szCs w:val="18"/>
        </w:rPr>
        <w:t>Die</w:t>
      </w:r>
      <w:r w:rsidR="00A83AF4" w:rsidRPr="00CA6064">
        <w:rPr>
          <w:rFonts w:ascii="Roboto" w:hAnsi="Roboto"/>
          <w:sz w:val="18"/>
          <w:szCs w:val="18"/>
        </w:rPr>
        <w:t xml:space="preserve"> Vermieter</w:t>
      </w:r>
      <w:r w:rsidRPr="00CA6064">
        <w:rPr>
          <w:rFonts w:ascii="Roboto" w:hAnsi="Roboto"/>
          <w:sz w:val="18"/>
          <w:szCs w:val="18"/>
        </w:rPr>
        <w:t>in</w:t>
      </w:r>
      <w:r w:rsidR="00A83AF4" w:rsidRPr="00CA6064">
        <w:rPr>
          <w:rFonts w:ascii="Roboto" w:hAnsi="Roboto"/>
          <w:sz w:val="18"/>
          <w:szCs w:val="18"/>
        </w:rPr>
        <w:t xml:space="preserve"> kann </w:t>
      </w:r>
      <w:r w:rsidRPr="00CA6064">
        <w:rPr>
          <w:rFonts w:ascii="Roboto" w:hAnsi="Roboto"/>
          <w:sz w:val="18"/>
          <w:szCs w:val="18"/>
        </w:rPr>
        <w:t>die</w:t>
      </w:r>
      <w:r w:rsidR="00A83AF4" w:rsidRPr="00CA6064">
        <w:rPr>
          <w:rFonts w:ascii="Roboto" w:hAnsi="Roboto"/>
          <w:sz w:val="18"/>
          <w:szCs w:val="18"/>
        </w:rPr>
        <w:t xml:space="preserve"> </w:t>
      </w:r>
      <w:proofErr w:type="spellStart"/>
      <w:r w:rsidR="00A83AF4" w:rsidRPr="00CA6064">
        <w:rPr>
          <w:rFonts w:ascii="Roboto" w:hAnsi="Roboto"/>
          <w:sz w:val="18"/>
          <w:szCs w:val="18"/>
        </w:rPr>
        <w:t>Untermieter</w:t>
      </w:r>
      <w:r w:rsidRPr="00CA6064">
        <w:rPr>
          <w:rFonts w:ascii="Roboto" w:hAnsi="Roboto"/>
          <w:sz w:val="18"/>
          <w:szCs w:val="18"/>
        </w:rPr>
        <w:t>schaft</w:t>
      </w:r>
      <w:proofErr w:type="spellEnd"/>
      <w:r w:rsidR="00A83AF4" w:rsidRPr="00CA6064">
        <w:rPr>
          <w:rFonts w:ascii="Roboto" w:hAnsi="Roboto"/>
          <w:sz w:val="18"/>
          <w:szCs w:val="18"/>
        </w:rPr>
        <w:t xml:space="preserve"> unmittelbar dazu anhalten.</w:t>
      </w:r>
    </w:p>
    <w:p w14:paraId="620035D0" w14:textId="77777777" w:rsidR="00A83AF4" w:rsidRPr="00CA6064" w:rsidRDefault="00A83AF4" w:rsidP="00A83AF4">
      <w:pPr>
        <w:rPr>
          <w:rFonts w:ascii="Roboto" w:hAnsi="Roboto"/>
          <w:sz w:val="18"/>
          <w:szCs w:val="18"/>
        </w:rPr>
      </w:pPr>
    </w:p>
    <w:p w14:paraId="3D1D55FD" w14:textId="77777777" w:rsidR="00A83AF4" w:rsidRPr="009141FE" w:rsidRDefault="00A83AF4" w:rsidP="00A83AF4">
      <w:pPr>
        <w:rPr>
          <w:rFonts w:ascii="Roboto" w:hAnsi="Roboto"/>
          <w:b/>
          <w:sz w:val="20"/>
          <w:szCs w:val="20"/>
        </w:rPr>
      </w:pPr>
      <w:r w:rsidRPr="009141FE">
        <w:rPr>
          <w:rFonts w:ascii="Roboto" w:hAnsi="Roboto"/>
          <w:b/>
          <w:sz w:val="20"/>
          <w:szCs w:val="20"/>
        </w:rPr>
        <w:t>9. Übertragung der Miete</w:t>
      </w:r>
    </w:p>
    <w:p w14:paraId="29789431" w14:textId="6DFFAA1B" w:rsidR="00A83AF4" w:rsidRPr="00CA6064" w:rsidRDefault="00A83AF4" w:rsidP="00A83AF4">
      <w:pPr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 xml:space="preserve">Die Übertragung des Mietvertrages über Wohnräume ist nur mit schriftlicher Zustimmung </w:t>
      </w:r>
      <w:r w:rsidR="002206FE" w:rsidRPr="00CA6064">
        <w:rPr>
          <w:rFonts w:ascii="Roboto" w:hAnsi="Roboto"/>
          <w:sz w:val="18"/>
          <w:szCs w:val="18"/>
        </w:rPr>
        <w:t>der Vermieterin</w:t>
      </w:r>
      <w:r w:rsidRPr="00CA6064">
        <w:rPr>
          <w:rFonts w:ascii="Roboto" w:hAnsi="Roboto"/>
          <w:sz w:val="18"/>
          <w:szCs w:val="18"/>
        </w:rPr>
        <w:t xml:space="preserve"> gestattet. Diese Zustimmung kann verweigert we</w:t>
      </w:r>
      <w:r w:rsidRPr="00CA6064">
        <w:rPr>
          <w:rFonts w:ascii="Roboto" w:hAnsi="Roboto"/>
          <w:sz w:val="18"/>
          <w:szCs w:val="18"/>
        </w:rPr>
        <w:t>r</w:t>
      </w:r>
      <w:r w:rsidRPr="00CA6064">
        <w:rPr>
          <w:rFonts w:ascii="Roboto" w:hAnsi="Roboto"/>
          <w:sz w:val="18"/>
          <w:szCs w:val="18"/>
        </w:rPr>
        <w:t>den.</w:t>
      </w:r>
    </w:p>
    <w:p w14:paraId="11D9E802" w14:textId="77777777" w:rsidR="00A83AF4" w:rsidRPr="00CA6064" w:rsidRDefault="00A83AF4" w:rsidP="00A83AF4">
      <w:pPr>
        <w:rPr>
          <w:rFonts w:ascii="Roboto" w:hAnsi="Roboto"/>
          <w:sz w:val="18"/>
          <w:szCs w:val="18"/>
        </w:rPr>
      </w:pPr>
    </w:p>
    <w:p w14:paraId="6FA63DC9" w14:textId="490637B5" w:rsidR="00A83AF4" w:rsidRPr="009141FE" w:rsidRDefault="00A83AF4" w:rsidP="00A83AF4">
      <w:pPr>
        <w:rPr>
          <w:rFonts w:ascii="Roboto" w:hAnsi="Roboto"/>
          <w:b/>
          <w:sz w:val="20"/>
          <w:szCs w:val="20"/>
        </w:rPr>
      </w:pPr>
      <w:r w:rsidRPr="009141FE">
        <w:rPr>
          <w:rFonts w:ascii="Roboto" w:hAnsi="Roboto"/>
          <w:b/>
          <w:sz w:val="20"/>
          <w:szCs w:val="20"/>
        </w:rPr>
        <w:t>10</w:t>
      </w:r>
      <w:del w:id="24" w:author="Martin Ziegler" w:date="2016-04-23T12:17:00Z">
        <w:r w:rsidRPr="009141FE" w:rsidDel="00B4167D">
          <w:rPr>
            <w:rFonts w:ascii="Roboto" w:hAnsi="Roboto"/>
            <w:b/>
            <w:sz w:val="20"/>
            <w:szCs w:val="20"/>
          </w:rPr>
          <w:delText xml:space="preserve"> </w:delText>
        </w:r>
      </w:del>
      <w:r w:rsidRPr="009141FE">
        <w:rPr>
          <w:rFonts w:ascii="Roboto" w:hAnsi="Roboto"/>
          <w:b/>
          <w:sz w:val="20"/>
          <w:szCs w:val="20"/>
        </w:rPr>
        <w:t>. Besichtigungsrecht</w:t>
      </w:r>
    </w:p>
    <w:p w14:paraId="454222FA" w14:textId="733489FF" w:rsidR="00A83AF4" w:rsidRPr="00CA6064" w:rsidRDefault="002206FE" w:rsidP="00A83AF4">
      <w:pPr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>Die</w:t>
      </w:r>
      <w:r w:rsidR="00A83AF4" w:rsidRPr="00CA6064">
        <w:rPr>
          <w:rFonts w:ascii="Roboto" w:hAnsi="Roboto"/>
          <w:sz w:val="18"/>
          <w:szCs w:val="18"/>
        </w:rPr>
        <w:t xml:space="preserve"> Vermieter</w:t>
      </w:r>
      <w:r w:rsidRPr="00CA6064">
        <w:rPr>
          <w:rFonts w:ascii="Roboto" w:hAnsi="Roboto"/>
          <w:sz w:val="18"/>
          <w:szCs w:val="18"/>
        </w:rPr>
        <w:t>in</w:t>
      </w:r>
      <w:r w:rsidR="00A83AF4" w:rsidRPr="00CA6064">
        <w:rPr>
          <w:rFonts w:ascii="Roboto" w:hAnsi="Roboto"/>
          <w:sz w:val="18"/>
          <w:szCs w:val="18"/>
        </w:rPr>
        <w:t xml:space="preserve"> ist berechtigt, </w:t>
      </w:r>
      <w:del w:id="25" w:author="Martin Ziegler" w:date="2016-04-23T12:24:00Z">
        <w:r w:rsidR="00A83AF4" w:rsidRPr="00CA6064" w:rsidDel="00B4167D">
          <w:rPr>
            <w:rFonts w:ascii="Roboto" w:hAnsi="Roboto"/>
            <w:sz w:val="18"/>
            <w:szCs w:val="18"/>
          </w:rPr>
          <w:delText>unter 48-stündiger</w:delText>
        </w:r>
      </w:del>
      <w:proofErr w:type="spellStart"/>
      <w:ins w:id="26" w:author="Martin Ziegler" w:date="2016-04-23T12:24:00Z">
        <w:r w:rsidR="00B4167D" w:rsidRPr="00CA6064">
          <w:rPr>
            <w:rFonts w:ascii="Roboto" w:hAnsi="Roboto"/>
            <w:sz w:val="18"/>
            <w:szCs w:val="18"/>
          </w:rPr>
          <w:t>vorgäniger</w:t>
        </w:r>
      </w:ins>
      <w:proofErr w:type="spellEnd"/>
      <w:r w:rsidR="00A83AF4" w:rsidRPr="00CA6064">
        <w:rPr>
          <w:rFonts w:ascii="Roboto" w:hAnsi="Roboto"/>
          <w:sz w:val="18"/>
          <w:szCs w:val="18"/>
        </w:rPr>
        <w:t xml:space="preserve"> </w:t>
      </w:r>
      <w:ins w:id="27" w:author="Martin Ziegler" w:date="2016-04-23T12:24:00Z">
        <w:r w:rsidR="00B4167D" w:rsidRPr="00CA6064">
          <w:rPr>
            <w:rFonts w:ascii="Roboto" w:hAnsi="Roboto"/>
            <w:sz w:val="18"/>
            <w:szCs w:val="18"/>
          </w:rPr>
          <w:t>A</w:t>
        </w:r>
      </w:ins>
      <w:del w:id="28" w:author="Martin Ziegler" w:date="2016-04-23T12:24:00Z">
        <w:r w:rsidR="00A83AF4" w:rsidRPr="00CA6064" w:rsidDel="00B4167D">
          <w:rPr>
            <w:rFonts w:ascii="Roboto" w:hAnsi="Roboto"/>
            <w:sz w:val="18"/>
            <w:szCs w:val="18"/>
          </w:rPr>
          <w:delText>Vora</w:delText>
        </w:r>
      </w:del>
      <w:r w:rsidR="00A83AF4" w:rsidRPr="00CA6064">
        <w:rPr>
          <w:rFonts w:ascii="Roboto" w:hAnsi="Roboto"/>
          <w:sz w:val="18"/>
          <w:szCs w:val="18"/>
        </w:rPr>
        <w:t>nzeige</w:t>
      </w:r>
      <w:ins w:id="29" w:author="Martin Ziegler" w:date="2016-04-23T12:25:00Z">
        <w:r w:rsidR="00B4167D" w:rsidRPr="00CA6064">
          <w:rPr>
            <w:rFonts w:ascii="Roboto" w:hAnsi="Roboto"/>
            <w:sz w:val="18"/>
            <w:szCs w:val="18"/>
          </w:rPr>
          <w:t xml:space="preserve"> von in der Regel 48 Stunden</w:t>
        </w:r>
      </w:ins>
      <w:r w:rsidR="00A83AF4" w:rsidRPr="00CA6064">
        <w:rPr>
          <w:rFonts w:ascii="Roboto" w:hAnsi="Roboto"/>
          <w:sz w:val="18"/>
          <w:szCs w:val="18"/>
        </w:rPr>
        <w:t xml:space="preserve"> Besichtigungen durchz</w:t>
      </w:r>
      <w:r w:rsidR="00A83AF4" w:rsidRPr="00CA6064">
        <w:rPr>
          <w:rFonts w:ascii="Roboto" w:hAnsi="Roboto"/>
          <w:sz w:val="18"/>
          <w:szCs w:val="18"/>
        </w:rPr>
        <w:t>u</w:t>
      </w:r>
      <w:r w:rsidR="00A83AF4" w:rsidRPr="00CA6064">
        <w:rPr>
          <w:rFonts w:ascii="Roboto" w:hAnsi="Roboto"/>
          <w:sz w:val="18"/>
          <w:szCs w:val="18"/>
        </w:rPr>
        <w:t>führen, die zur Wa</w:t>
      </w:r>
      <w:r w:rsidR="00A83AF4" w:rsidRPr="00CA6064">
        <w:rPr>
          <w:rFonts w:ascii="Roboto" w:hAnsi="Roboto"/>
          <w:sz w:val="18"/>
          <w:szCs w:val="18"/>
        </w:rPr>
        <w:t>h</w:t>
      </w:r>
      <w:r w:rsidR="00A83AF4" w:rsidRPr="00CA6064">
        <w:rPr>
          <w:rFonts w:ascii="Roboto" w:hAnsi="Roboto"/>
          <w:sz w:val="18"/>
          <w:szCs w:val="18"/>
        </w:rPr>
        <w:t>rung des Eigentumsrechts und zwecks Vornahme von Reparaturen und Renovati</w:t>
      </w:r>
      <w:r w:rsidR="00A83AF4" w:rsidRPr="00CA6064">
        <w:rPr>
          <w:rFonts w:ascii="Roboto" w:hAnsi="Roboto"/>
          <w:sz w:val="18"/>
          <w:szCs w:val="18"/>
        </w:rPr>
        <w:t>o</w:t>
      </w:r>
      <w:r w:rsidR="00A83AF4" w:rsidRPr="00CA6064">
        <w:rPr>
          <w:rFonts w:ascii="Roboto" w:hAnsi="Roboto"/>
          <w:sz w:val="18"/>
          <w:szCs w:val="18"/>
        </w:rPr>
        <w:t>nen notwendig sind. Besichtigungen der Räumlic</w:t>
      </w:r>
      <w:r w:rsidR="00A83AF4" w:rsidRPr="00CA6064">
        <w:rPr>
          <w:rFonts w:ascii="Roboto" w:hAnsi="Roboto"/>
          <w:sz w:val="18"/>
          <w:szCs w:val="18"/>
        </w:rPr>
        <w:t>h</w:t>
      </w:r>
      <w:r w:rsidR="00A83AF4" w:rsidRPr="00CA6064">
        <w:rPr>
          <w:rFonts w:ascii="Roboto" w:hAnsi="Roboto"/>
          <w:sz w:val="18"/>
          <w:szCs w:val="18"/>
        </w:rPr>
        <w:t>keiten für Vermietung</w:t>
      </w:r>
      <w:r w:rsidR="00A83AF4" w:rsidRPr="00CA6064">
        <w:rPr>
          <w:rFonts w:ascii="Roboto" w:hAnsi="Roboto"/>
          <w:sz w:val="18"/>
          <w:szCs w:val="18"/>
        </w:rPr>
        <w:t>s</w:t>
      </w:r>
      <w:r w:rsidR="00A83AF4" w:rsidRPr="00CA6064">
        <w:rPr>
          <w:rFonts w:ascii="Roboto" w:hAnsi="Roboto"/>
          <w:sz w:val="18"/>
          <w:szCs w:val="18"/>
        </w:rPr>
        <w:t xml:space="preserve">verhandlungen dürfen </w:t>
      </w:r>
      <w:del w:id="30" w:author="Martin Ziegler" w:date="2016-04-23T12:25:00Z">
        <w:r w:rsidR="00A83AF4" w:rsidRPr="00CA6064" w:rsidDel="00B4167D">
          <w:rPr>
            <w:rFonts w:ascii="Roboto" w:hAnsi="Roboto"/>
            <w:sz w:val="18"/>
            <w:szCs w:val="18"/>
          </w:rPr>
          <w:delText xml:space="preserve">nur </w:delText>
        </w:r>
      </w:del>
      <w:r w:rsidR="00A83AF4" w:rsidRPr="00CA6064">
        <w:rPr>
          <w:rFonts w:ascii="Roboto" w:hAnsi="Roboto"/>
          <w:sz w:val="18"/>
          <w:szCs w:val="18"/>
        </w:rPr>
        <w:t>bei gekündigten Mietve</w:t>
      </w:r>
      <w:r w:rsidR="00A83AF4" w:rsidRPr="00CA6064">
        <w:rPr>
          <w:rFonts w:ascii="Roboto" w:hAnsi="Roboto"/>
          <w:sz w:val="18"/>
          <w:szCs w:val="18"/>
        </w:rPr>
        <w:t>r</w:t>
      </w:r>
      <w:r w:rsidR="00A83AF4" w:rsidRPr="00CA6064">
        <w:rPr>
          <w:rFonts w:ascii="Roboto" w:hAnsi="Roboto"/>
          <w:sz w:val="18"/>
          <w:szCs w:val="18"/>
        </w:rPr>
        <w:t>hältnissen erfolgen.</w:t>
      </w:r>
    </w:p>
    <w:p w14:paraId="1544984E" w14:textId="77777777" w:rsidR="00A83AF4" w:rsidRPr="00CA6064" w:rsidRDefault="00A83AF4" w:rsidP="00A83AF4">
      <w:pPr>
        <w:rPr>
          <w:rFonts w:ascii="Roboto" w:hAnsi="Roboto"/>
          <w:sz w:val="18"/>
          <w:szCs w:val="18"/>
        </w:rPr>
      </w:pPr>
    </w:p>
    <w:p w14:paraId="5270F95A" w14:textId="283D6F62" w:rsidR="00A83AF4" w:rsidRPr="00CA6064" w:rsidRDefault="00A83AF4" w:rsidP="00A83AF4">
      <w:pPr>
        <w:rPr>
          <w:rFonts w:ascii="Roboto" w:hAnsi="Roboto"/>
          <w:sz w:val="18"/>
          <w:szCs w:val="18"/>
        </w:rPr>
      </w:pPr>
      <w:r w:rsidRPr="009141FE">
        <w:rPr>
          <w:rFonts w:ascii="Roboto" w:hAnsi="Roboto"/>
          <w:b/>
          <w:sz w:val="20"/>
          <w:szCs w:val="20"/>
        </w:rPr>
        <w:t>11. Besondere Bestimmungen für Familie</w:t>
      </w:r>
      <w:r w:rsidRPr="009141FE">
        <w:rPr>
          <w:rFonts w:ascii="Roboto" w:hAnsi="Roboto"/>
          <w:b/>
          <w:sz w:val="20"/>
          <w:szCs w:val="20"/>
        </w:rPr>
        <w:t>n</w:t>
      </w:r>
      <w:r w:rsidRPr="009141FE">
        <w:rPr>
          <w:rFonts w:ascii="Roboto" w:hAnsi="Roboto"/>
          <w:b/>
          <w:sz w:val="20"/>
          <w:szCs w:val="20"/>
        </w:rPr>
        <w:t>wohnungen</w:t>
      </w:r>
      <w:r w:rsidR="00B41FC1">
        <w:rPr>
          <w:rFonts w:ascii="Roboto" w:hAnsi="Roboto"/>
          <w:b/>
          <w:sz w:val="20"/>
          <w:szCs w:val="20"/>
        </w:rPr>
        <w:t xml:space="preserve"> </w:t>
      </w:r>
      <w:r w:rsidRPr="00B41FC1">
        <w:rPr>
          <w:rFonts w:ascii="Roboto" w:hAnsi="Roboto"/>
          <w:sz w:val="16"/>
          <w:szCs w:val="16"/>
        </w:rPr>
        <w:t>(</w:t>
      </w:r>
      <w:r w:rsidR="006379A9" w:rsidRPr="00B41FC1">
        <w:rPr>
          <w:rFonts w:ascii="Roboto" w:hAnsi="Roboto"/>
          <w:sz w:val="16"/>
          <w:szCs w:val="16"/>
        </w:rPr>
        <w:t>Art. 169 ZGB, Art. 266m und 266</w:t>
      </w:r>
      <w:r w:rsidRPr="00B41FC1">
        <w:rPr>
          <w:rFonts w:ascii="Roboto" w:hAnsi="Roboto"/>
          <w:sz w:val="16"/>
          <w:szCs w:val="16"/>
        </w:rPr>
        <w:t>n OR)</w:t>
      </w:r>
    </w:p>
    <w:p w14:paraId="771D6AD6" w14:textId="77777777" w:rsidR="0018676D" w:rsidRDefault="0018676D" w:rsidP="00A83AF4">
      <w:pPr>
        <w:rPr>
          <w:rFonts w:ascii="Roboto" w:hAnsi="Roboto"/>
          <w:sz w:val="18"/>
          <w:szCs w:val="18"/>
        </w:rPr>
      </w:pPr>
    </w:p>
    <w:p w14:paraId="47BF8444" w14:textId="77777777" w:rsidR="00A83AF4" w:rsidRPr="00B41FC1" w:rsidRDefault="00A83AF4" w:rsidP="00A83AF4">
      <w:pPr>
        <w:rPr>
          <w:rFonts w:ascii="Roboto" w:hAnsi="Roboto"/>
          <w:sz w:val="18"/>
          <w:szCs w:val="18"/>
        </w:rPr>
      </w:pPr>
      <w:r w:rsidRPr="00B41FC1">
        <w:rPr>
          <w:rFonts w:ascii="Roboto" w:hAnsi="Roboto"/>
          <w:sz w:val="18"/>
          <w:szCs w:val="18"/>
        </w:rPr>
        <w:t>A. Kündigung</w:t>
      </w:r>
    </w:p>
    <w:p w14:paraId="19420763" w14:textId="3B26D7BA" w:rsidR="006E5015" w:rsidRPr="00CA6064" w:rsidRDefault="00A83AF4">
      <w:pPr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>Ein</w:t>
      </w:r>
      <w:r w:rsidR="002206FE" w:rsidRPr="00CA6064">
        <w:rPr>
          <w:rFonts w:ascii="Roboto" w:hAnsi="Roboto"/>
          <w:sz w:val="18"/>
          <w:szCs w:val="18"/>
        </w:rPr>
        <w:t>(e)</w:t>
      </w:r>
      <w:r w:rsidRPr="00CA6064">
        <w:rPr>
          <w:rFonts w:ascii="Roboto" w:hAnsi="Roboto"/>
          <w:sz w:val="18"/>
          <w:szCs w:val="18"/>
        </w:rPr>
        <w:t xml:space="preserve"> verheiratete</w:t>
      </w:r>
      <w:r w:rsidR="002206FE" w:rsidRPr="00CA6064">
        <w:rPr>
          <w:rFonts w:ascii="Roboto" w:hAnsi="Roboto"/>
          <w:sz w:val="18"/>
          <w:szCs w:val="18"/>
        </w:rPr>
        <w:t>(</w:t>
      </w:r>
      <w:r w:rsidRPr="00CA6064">
        <w:rPr>
          <w:rFonts w:ascii="Roboto" w:hAnsi="Roboto"/>
          <w:sz w:val="18"/>
          <w:szCs w:val="18"/>
        </w:rPr>
        <w:t>r</w:t>
      </w:r>
      <w:r w:rsidR="002206FE" w:rsidRPr="00CA6064">
        <w:rPr>
          <w:rFonts w:ascii="Roboto" w:hAnsi="Roboto"/>
          <w:sz w:val="18"/>
          <w:szCs w:val="18"/>
        </w:rPr>
        <w:t>)</w:t>
      </w:r>
      <w:r w:rsidRPr="00CA6064">
        <w:rPr>
          <w:rFonts w:ascii="Roboto" w:hAnsi="Roboto"/>
          <w:sz w:val="18"/>
          <w:szCs w:val="18"/>
        </w:rPr>
        <w:t xml:space="preserve"> Mieter</w:t>
      </w:r>
      <w:r w:rsidR="002206FE" w:rsidRPr="00CA6064">
        <w:rPr>
          <w:rFonts w:ascii="Roboto" w:hAnsi="Roboto"/>
          <w:sz w:val="18"/>
          <w:szCs w:val="18"/>
        </w:rPr>
        <w:t>(in)</w:t>
      </w:r>
      <w:r w:rsidRPr="00CA6064">
        <w:rPr>
          <w:rFonts w:ascii="Roboto" w:hAnsi="Roboto"/>
          <w:sz w:val="18"/>
          <w:szCs w:val="18"/>
        </w:rPr>
        <w:t xml:space="preserve"> kann den Mietvertrag nur mit schriftlicher Zustimmung des Ehegatten kündigen. </w:t>
      </w:r>
      <w:r w:rsidR="00CA6064" w:rsidRPr="00CA6064">
        <w:rPr>
          <w:rFonts w:ascii="Roboto" w:hAnsi="Roboto"/>
          <w:sz w:val="18"/>
          <w:szCs w:val="18"/>
        </w:rPr>
        <w:t>Die</w:t>
      </w:r>
      <w:r w:rsidRPr="00CA6064">
        <w:rPr>
          <w:rFonts w:ascii="Roboto" w:hAnsi="Roboto"/>
          <w:sz w:val="18"/>
          <w:szCs w:val="18"/>
        </w:rPr>
        <w:t xml:space="preserve"> Vermieter</w:t>
      </w:r>
      <w:r w:rsidR="00CA6064" w:rsidRPr="00CA6064">
        <w:rPr>
          <w:rFonts w:ascii="Roboto" w:hAnsi="Roboto"/>
          <w:sz w:val="18"/>
          <w:szCs w:val="18"/>
        </w:rPr>
        <w:t>in</w:t>
      </w:r>
      <w:r w:rsidRPr="00CA6064">
        <w:rPr>
          <w:rFonts w:ascii="Roboto" w:hAnsi="Roboto"/>
          <w:sz w:val="18"/>
          <w:szCs w:val="18"/>
        </w:rPr>
        <w:t xml:space="preserve"> hat die Kündigung sowie </w:t>
      </w:r>
      <w:r w:rsidR="006379A9" w:rsidRPr="00CA6064">
        <w:rPr>
          <w:rFonts w:ascii="Roboto" w:hAnsi="Roboto"/>
          <w:sz w:val="18"/>
          <w:szCs w:val="18"/>
        </w:rPr>
        <w:t>die Ansetzung einer Zahlungsfri</w:t>
      </w:r>
      <w:r w:rsidRPr="00CA6064">
        <w:rPr>
          <w:rFonts w:ascii="Roboto" w:hAnsi="Roboto"/>
          <w:sz w:val="18"/>
          <w:szCs w:val="18"/>
        </w:rPr>
        <w:t>st mit Kündigung</w:t>
      </w:r>
      <w:r w:rsidRPr="00CA6064">
        <w:rPr>
          <w:rFonts w:ascii="Roboto" w:hAnsi="Roboto"/>
          <w:sz w:val="18"/>
          <w:szCs w:val="18"/>
        </w:rPr>
        <w:t>s</w:t>
      </w:r>
      <w:r w:rsidRPr="00CA6064">
        <w:rPr>
          <w:rFonts w:ascii="Roboto" w:hAnsi="Roboto"/>
          <w:sz w:val="18"/>
          <w:szCs w:val="18"/>
        </w:rPr>
        <w:t xml:space="preserve">androhung gesondert an </w:t>
      </w:r>
      <w:r w:rsidR="00CA6064" w:rsidRPr="00CA6064">
        <w:rPr>
          <w:rFonts w:ascii="Roboto" w:hAnsi="Roboto"/>
          <w:sz w:val="18"/>
          <w:szCs w:val="18"/>
        </w:rPr>
        <w:t>den (die)</w:t>
      </w:r>
      <w:r w:rsidRPr="00CA6064">
        <w:rPr>
          <w:rFonts w:ascii="Roboto" w:hAnsi="Roboto"/>
          <w:sz w:val="18"/>
          <w:szCs w:val="18"/>
        </w:rPr>
        <w:t xml:space="preserve"> Mieter</w:t>
      </w:r>
      <w:r w:rsidR="00CA6064" w:rsidRPr="00CA6064">
        <w:rPr>
          <w:rFonts w:ascii="Roboto" w:hAnsi="Roboto"/>
          <w:sz w:val="18"/>
          <w:szCs w:val="18"/>
        </w:rPr>
        <w:t>(in)</w:t>
      </w:r>
      <w:r w:rsidRPr="00CA6064">
        <w:rPr>
          <w:rFonts w:ascii="Roboto" w:hAnsi="Roboto"/>
          <w:sz w:val="18"/>
          <w:szCs w:val="18"/>
        </w:rPr>
        <w:t xml:space="preserve"> und an </w:t>
      </w:r>
      <w:r w:rsidR="00CA6064" w:rsidRPr="00CA6064">
        <w:rPr>
          <w:rFonts w:ascii="Roboto" w:hAnsi="Roboto"/>
          <w:sz w:val="18"/>
          <w:szCs w:val="18"/>
        </w:rPr>
        <w:t xml:space="preserve">dessen/deren </w:t>
      </w:r>
      <w:r w:rsidRPr="00CA6064">
        <w:rPr>
          <w:rFonts w:ascii="Roboto" w:hAnsi="Roboto"/>
          <w:sz w:val="18"/>
          <w:szCs w:val="18"/>
        </w:rPr>
        <w:t>Ehegatten zu richten.</w:t>
      </w:r>
    </w:p>
    <w:p w14:paraId="58BBD61C" w14:textId="77777777" w:rsidR="00A83AF4" w:rsidRPr="00B41FC1" w:rsidRDefault="00A83AF4">
      <w:pPr>
        <w:rPr>
          <w:rFonts w:ascii="Roboto" w:hAnsi="Roboto"/>
          <w:sz w:val="18"/>
          <w:szCs w:val="18"/>
        </w:rPr>
      </w:pPr>
      <w:r w:rsidRPr="00B41FC1">
        <w:rPr>
          <w:rFonts w:ascii="Roboto" w:hAnsi="Roboto"/>
          <w:sz w:val="18"/>
          <w:szCs w:val="18"/>
        </w:rPr>
        <w:t>B. Meldepflicht</w:t>
      </w:r>
    </w:p>
    <w:p w14:paraId="3911C43E" w14:textId="62FA80A0" w:rsidR="00A83AF4" w:rsidRPr="00CA6064" w:rsidRDefault="00A83AF4">
      <w:pPr>
        <w:rPr>
          <w:rFonts w:ascii="Roboto" w:hAnsi="Roboto"/>
          <w:sz w:val="18"/>
          <w:szCs w:val="18"/>
        </w:rPr>
      </w:pPr>
      <w:del w:id="31" w:author="Martin Ziegler" w:date="2016-04-23T12:28:00Z">
        <w:r w:rsidRPr="00CA6064" w:rsidDel="00B17D6E">
          <w:rPr>
            <w:rFonts w:ascii="Roboto" w:hAnsi="Roboto"/>
            <w:sz w:val="18"/>
            <w:szCs w:val="18"/>
          </w:rPr>
          <w:delText>Bei folgenden</w:delText>
        </w:r>
      </w:del>
      <w:ins w:id="32" w:author="Martin Ziegler" w:date="2016-04-23T12:28:00Z">
        <w:r w:rsidR="00B17D6E" w:rsidRPr="00CA6064">
          <w:rPr>
            <w:rFonts w:ascii="Roboto" w:hAnsi="Roboto"/>
            <w:sz w:val="18"/>
            <w:szCs w:val="18"/>
          </w:rPr>
          <w:t>Folgende</w:t>
        </w:r>
      </w:ins>
      <w:r w:rsidRPr="00CA6064">
        <w:rPr>
          <w:rFonts w:ascii="Roboto" w:hAnsi="Roboto"/>
          <w:sz w:val="18"/>
          <w:szCs w:val="18"/>
        </w:rPr>
        <w:t xml:space="preserve"> Veränderungen </w:t>
      </w:r>
      <w:del w:id="33" w:author="Martin Ziegler" w:date="2016-04-23T12:29:00Z">
        <w:r w:rsidRPr="00CA6064" w:rsidDel="00B17D6E">
          <w:rPr>
            <w:rFonts w:ascii="Roboto" w:hAnsi="Roboto"/>
            <w:sz w:val="18"/>
            <w:szCs w:val="18"/>
          </w:rPr>
          <w:delText xml:space="preserve">ist der/sind </w:delText>
        </w:r>
        <w:r w:rsidR="00240F09" w:rsidRPr="00CA6064" w:rsidDel="00B17D6E">
          <w:rPr>
            <w:rFonts w:ascii="Roboto" w:hAnsi="Roboto"/>
            <w:sz w:val="18"/>
            <w:szCs w:val="18"/>
          </w:rPr>
          <w:delText>die Mieter zur schriftlichen Meldung</w:delText>
        </w:r>
      </w:del>
      <w:ins w:id="34" w:author="Martin Ziegler" w:date="2016-04-23T12:29:00Z">
        <w:r w:rsidR="00B17D6E" w:rsidRPr="00CA6064">
          <w:rPr>
            <w:rFonts w:ascii="Roboto" w:hAnsi="Roboto"/>
            <w:sz w:val="18"/>
            <w:szCs w:val="18"/>
          </w:rPr>
          <w:t>sind de</w:t>
        </w:r>
        <w:del w:id="35" w:author="Clemens Krienbühl" w:date="2016-04-23T17:37:00Z">
          <w:r w:rsidR="00B17D6E" w:rsidRPr="00CA6064" w:rsidDel="002206FE">
            <w:rPr>
              <w:rFonts w:ascii="Roboto" w:hAnsi="Roboto"/>
              <w:sz w:val="18"/>
              <w:szCs w:val="18"/>
            </w:rPr>
            <w:delText>m</w:delText>
          </w:r>
        </w:del>
      </w:ins>
      <w:ins w:id="36" w:author="Clemens Krienbühl" w:date="2016-04-23T17:37:00Z">
        <w:r w:rsidR="002206FE" w:rsidRPr="00CA6064">
          <w:rPr>
            <w:rFonts w:ascii="Roboto" w:hAnsi="Roboto"/>
            <w:sz w:val="18"/>
            <w:szCs w:val="18"/>
          </w:rPr>
          <w:t>r</w:t>
        </w:r>
      </w:ins>
      <w:ins w:id="37" w:author="Martin Ziegler" w:date="2016-04-23T12:29:00Z">
        <w:r w:rsidR="00B17D6E" w:rsidRPr="00CA6064">
          <w:rPr>
            <w:rFonts w:ascii="Roboto" w:hAnsi="Roboto"/>
            <w:sz w:val="18"/>
            <w:szCs w:val="18"/>
          </w:rPr>
          <w:t xml:space="preserve"> Ve</w:t>
        </w:r>
        <w:r w:rsidR="00B17D6E" w:rsidRPr="00CA6064">
          <w:rPr>
            <w:rFonts w:ascii="Roboto" w:hAnsi="Roboto"/>
            <w:sz w:val="18"/>
            <w:szCs w:val="18"/>
          </w:rPr>
          <w:t>r</w:t>
        </w:r>
        <w:r w:rsidR="00B17D6E" w:rsidRPr="00CA6064">
          <w:rPr>
            <w:rFonts w:ascii="Roboto" w:hAnsi="Roboto"/>
            <w:sz w:val="18"/>
            <w:szCs w:val="18"/>
          </w:rPr>
          <w:t>mieter</w:t>
        </w:r>
      </w:ins>
      <w:ins w:id="38" w:author="Clemens Krienbühl" w:date="2016-04-23T17:37:00Z">
        <w:r w:rsidR="002206FE" w:rsidRPr="00CA6064">
          <w:rPr>
            <w:rFonts w:ascii="Roboto" w:hAnsi="Roboto"/>
            <w:sz w:val="18"/>
            <w:szCs w:val="18"/>
          </w:rPr>
          <w:t>in</w:t>
        </w:r>
      </w:ins>
      <w:r w:rsidR="00240F09" w:rsidRPr="00CA6064">
        <w:rPr>
          <w:rFonts w:ascii="Roboto" w:hAnsi="Roboto"/>
          <w:sz w:val="18"/>
          <w:szCs w:val="18"/>
        </w:rPr>
        <w:t xml:space="preserve"> innert </w:t>
      </w:r>
      <w:del w:id="39" w:author="Martin Ziegler" w:date="2016-04-23T12:29:00Z">
        <w:r w:rsidR="00240F09" w:rsidRPr="00CA6064" w:rsidDel="00B17D6E">
          <w:rPr>
            <w:rFonts w:ascii="Roboto" w:hAnsi="Roboto"/>
            <w:sz w:val="18"/>
            <w:szCs w:val="18"/>
          </w:rPr>
          <w:delText xml:space="preserve">sechs </w:delText>
        </w:r>
      </w:del>
      <w:r w:rsidR="00240F09" w:rsidRPr="00CA6064">
        <w:rPr>
          <w:rFonts w:ascii="Roboto" w:hAnsi="Roboto"/>
          <w:sz w:val="18"/>
          <w:szCs w:val="18"/>
        </w:rPr>
        <w:t>Monat</w:t>
      </w:r>
      <w:ins w:id="40" w:author="Martin Ziegler" w:date="2016-04-23T12:29:00Z">
        <w:r w:rsidR="00B17D6E" w:rsidRPr="00CA6064">
          <w:rPr>
            <w:rFonts w:ascii="Roboto" w:hAnsi="Roboto"/>
            <w:sz w:val="18"/>
            <w:szCs w:val="18"/>
          </w:rPr>
          <w:t>sfrist</w:t>
        </w:r>
      </w:ins>
      <w:del w:id="41" w:author="Martin Ziegler" w:date="2016-04-23T12:29:00Z">
        <w:r w:rsidR="00240F09" w:rsidRPr="00CA6064" w:rsidDel="00B17D6E">
          <w:rPr>
            <w:rFonts w:ascii="Roboto" w:hAnsi="Roboto"/>
            <w:sz w:val="18"/>
            <w:szCs w:val="18"/>
          </w:rPr>
          <w:delText>en</w:delText>
        </w:r>
      </w:del>
      <w:r w:rsidR="00240F09" w:rsidRPr="00CA6064">
        <w:rPr>
          <w:rFonts w:ascii="Roboto" w:hAnsi="Roboto"/>
          <w:sz w:val="18"/>
          <w:szCs w:val="18"/>
        </w:rPr>
        <w:t xml:space="preserve"> </w:t>
      </w:r>
      <w:del w:id="42" w:author="Martin Ziegler" w:date="2016-04-23T12:29:00Z">
        <w:r w:rsidR="00240F09" w:rsidRPr="00CA6064" w:rsidDel="00B17D6E">
          <w:rPr>
            <w:rFonts w:ascii="Roboto" w:hAnsi="Roboto"/>
            <w:sz w:val="18"/>
            <w:szCs w:val="18"/>
          </w:rPr>
          <w:delText>verpflichtet</w:delText>
        </w:r>
      </w:del>
      <w:ins w:id="43" w:author="Martin Ziegler" w:date="2016-04-23T12:29:00Z">
        <w:r w:rsidR="00B17D6E" w:rsidRPr="00CA6064">
          <w:rPr>
            <w:rFonts w:ascii="Roboto" w:hAnsi="Roboto"/>
            <w:sz w:val="18"/>
            <w:szCs w:val="18"/>
          </w:rPr>
          <w:t>zu melden</w:t>
        </w:r>
      </w:ins>
      <w:r w:rsidR="00240F09" w:rsidRPr="00CA6064">
        <w:rPr>
          <w:rFonts w:ascii="Roboto" w:hAnsi="Roboto"/>
          <w:sz w:val="18"/>
          <w:szCs w:val="18"/>
        </w:rPr>
        <w:t>:</w:t>
      </w:r>
    </w:p>
    <w:p w14:paraId="79A250B7" w14:textId="77777777" w:rsidR="00240F09" w:rsidRPr="00CA6064" w:rsidRDefault="00240F09" w:rsidP="00B41FC1">
      <w:pPr>
        <w:pStyle w:val="Listenabsatz"/>
        <w:numPr>
          <w:ilvl w:val="0"/>
          <w:numId w:val="3"/>
        </w:numPr>
        <w:ind w:left="284" w:hanging="284"/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>Verheiratung, Trennung, Scheidung, Tod des Ehegatten;</w:t>
      </w:r>
    </w:p>
    <w:p w14:paraId="62FF86A5" w14:textId="77777777" w:rsidR="00240F09" w:rsidRPr="00CA6064" w:rsidRDefault="00240F09" w:rsidP="00B41FC1">
      <w:pPr>
        <w:pStyle w:val="Listenabsatz"/>
        <w:numPr>
          <w:ilvl w:val="0"/>
          <w:numId w:val="3"/>
        </w:numPr>
        <w:ind w:left="284" w:hanging="284"/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>Aufnahme sowie Auflösung des gemeinsamen Haushaltes der Ehegatten mit Namens- und A</w:t>
      </w:r>
      <w:r w:rsidRPr="00CA6064">
        <w:rPr>
          <w:rFonts w:ascii="Roboto" w:hAnsi="Roboto"/>
          <w:sz w:val="18"/>
          <w:szCs w:val="18"/>
        </w:rPr>
        <w:t>d</w:t>
      </w:r>
      <w:r w:rsidR="006379A9" w:rsidRPr="00CA6064">
        <w:rPr>
          <w:rFonts w:ascii="Roboto" w:hAnsi="Roboto"/>
          <w:sz w:val="18"/>
          <w:szCs w:val="18"/>
        </w:rPr>
        <w:t>ressanga</w:t>
      </w:r>
      <w:r w:rsidRPr="00CA6064">
        <w:rPr>
          <w:rFonts w:ascii="Roboto" w:hAnsi="Roboto"/>
          <w:sz w:val="18"/>
          <w:szCs w:val="18"/>
        </w:rPr>
        <w:t>be des zu- bzw. wegziehenden Ehega</w:t>
      </w:r>
      <w:r w:rsidRPr="00CA6064">
        <w:rPr>
          <w:rFonts w:ascii="Roboto" w:hAnsi="Roboto"/>
          <w:sz w:val="18"/>
          <w:szCs w:val="18"/>
        </w:rPr>
        <w:t>t</w:t>
      </w:r>
      <w:r w:rsidRPr="00CA6064">
        <w:rPr>
          <w:rFonts w:ascii="Roboto" w:hAnsi="Roboto"/>
          <w:sz w:val="18"/>
          <w:szCs w:val="18"/>
        </w:rPr>
        <w:t>tens;</w:t>
      </w:r>
    </w:p>
    <w:p w14:paraId="7FDD660B" w14:textId="43425EB6" w:rsidR="00240F09" w:rsidRPr="00CA6064" w:rsidRDefault="00240F09" w:rsidP="00B41FC1">
      <w:pPr>
        <w:pStyle w:val="Listenabsatz"/>
        <w:numPr>
          <w:ilvl w:val="0"/>
          <w:numId w:val="3"/>
        </w:numPr>
        <w:ind w:left="284" w:hanging="284"/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 xml:space="preserve">Veränderte </w:t>
      </w:r>
      <w:ins w:id="44" w:author="Martin Ziegler" w:date="2016-04-23T12:30:00Z">
        <w:r w:rsidR="00B17D6E" w:rsidRPr="00CA6064">
          <w:rPr>
            <w:rFonts w:ascii="Roboto" w:hAnsi="Roboto"/>
            <w:sz w:val="18"/>
            <w:szCs w:val="18"/>
          </w:rPr>
          <w:t>Persone</w:t>
        </w:r>
      </w:ins>
      <w:ins w:id="45" w:author="Clemens Krienbühl" w:date="2016-04-23T17:37:00Z">
        <w:r w:rsidR="002206FE" w:rsidRPr="00CA6064">
          <w:rPr>
            <w:rFonts w:ascii="Roboto" w:hAnsi="Roboto"/>
            <w:sz w:val="18"/>
            <w:szCs w:val="18"/>
          </w:rPr>
          <w:t>n</w:t>
        </w:r>
      </w:ins>
      <w:ins w:id="46" w:author="Martin Ziegler" w:date="2016-04-23T12:30:00Z">
        <w:del w:id="47" w:author="Clemens Krienbühl" w:date="2016-04-23T17:37:00Z">
          <w:r w:rsidR="00B17D6E" w:rsidRPr="00CA6064" w:rsidDel="002206FE">
            <w:rPr>
              <w:rFonts w:ascii="Roboto" w:hAnsi="Roboto"/>
              <w:sz w:val="18"/>
              <w:szCs w:val="18"/>
            </w:rPr>
            <w:delText>n</w:delText>
          </w:r>
        </w:del>
      </w:ins>
      <w:del w:id="48" w:author="Martin Ziegler" w:date="2016-04-23T12:30:00Z">
        <w:r w:rsidRPr="00CA6064" w:rsidDel="00B17D6E">
          <w:rPr>
            <w:rFonts w:ascii="Roboto" w:hAnsi="Roboto"/>
            <w:sz w:val="18"/>
            <w:szCs w:val="18"/>
          </w:rPr>
          <w:delText>N</w:delText>
        </w:r>
      </w:del>
      <w:ins w:id="49" w:author="Martin Ziegler" w:date="2016-04-23T12:30:00Z">
        <w:r w:rsidR="00B17D6E" w:rsidRPr="00CA6064">
          <w:rPr>
            <w:rFonts w:ascii="Roboto" w:hAnsi="Roboto"/>
            <w:sz w:val="18"/>
            <w:szCs w:val="18"/>
          </w:rPr>
          <w:t>n</w:t>
        </w:r>
      </w:ins>
      <w:r w:rsidRPr="00CA6064">
        <w:rPr>
          <w:rFonts w:ascii="Roboto" w:hAnsi="Roboto"/>
          <w:sz w:val="18"/>
          <w:szCs w:val="18"/>
        </w:rPr>
        <w:t>utzung der Wohnung</w:t>
      </w:r>
    </w:p>
    <w:p w14:paraId="6BA0A8BB" w14:textId="77777777" w:rsidR="00240F09" w:rsidRPr="00CA6064" w:rsidRDefault="00240F09" w:rsidP="00240F09">
      <w:pPr>
        <w:rPr>
          <w:rFonts w:ascii="Roboto" w:hAnsi="Roboto"/>
          <w:sz w:val="18"/>
          <w:szCs w:val="18"/>
        </w:rPr>
      </w:pPr>
    </w:p>
    <w:p w14:paraId="0D760E24" w14:textId="77777777" w:rsidR="00240F09" w:rsidRPr="009141FE" w:rsidRDefault="00240F09" w:rsidP="00240F09">
      <w:pPr>
        <w:rPr>
          <w:rFonts w:ascii="Roboto" w:hAnsi="Roboto"/>
          <w:b/>
          <w:sz w:val="20"/>
          <w:szCs w:val="20"/>
        </w:rPr>
      </w:pPr>
      <w:r w:rsidRPr="009141FE">
        <w:rPr>
          <w:rFonts w:ascii="Roboto" w:hAnsi="Roboto"/>
          <w:b/>
          <w:sz w:val="20"/>
          <w:szCs w:val="20"/>
        </w:rPr>
        <w:t>1</w:t>
      </w:r>
      <w:r w:rsidR="00501D64" w:rsidRPr="009141FE">
        <w:rPr>
          <w:rFonts w:ascii="Roboto" w:hAnsi="Roboto"/>
          <w:b/>
          <w:sz w:val="20"/>
          <w:szCs w:val="20"/>
        </w:rPr>
        <w:t>2</w:t>
      </w:r>
      <w:r w:rsidRPr="009141FE">
        <w:rPr>
          <w:rFonts w:ascii="Roboto" w:hAnsi="Roboto"/>
          <w:b/>
          <w:sz w:val="20"/>
          <w:szCs w:val="20"/>
        </w:rPr>
        <w:t>. Haustiere</w:t>
      </w:r>
    </w:p>
    <w:p w14:paraId="05092677" w14:textId="5C2EC9C5" w:rsidR="00240F09" w:rsidRPr="00CA6064" w:rsidRDefault="00240F09" w:rsidP="00240F09">
      <w:pPr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>siehe Hausordnung</w:t>
      </w:r>
      <w:r w:rsidR="00CA6064" w:rsidRPr="00CA6064">
        <w:rPr>
          <w:rFonts w:ascii="Roboto" w:hAnsi="Roboto"/>
          <w:sz w:val="18"/>
          <w:szCs w:val="18"/>
        </w:rPr>
        <w:t xml:space="preserve"> der Residenz Gasthaus </w:t>
      </w:r>
      <w:proofErr w:type="spellStart"/>
      <w:r w:rsidR="00CA6064" w:rsidRPr="00CA6064">
        <w:rPr>
          <w:rFonts w:ascii="Roboto" w:hAnsi="Roboto"/>
          <w:sz w:val="18"/>
          <w:szCs w:val="18"/>
        </w:rPr>
        <w:t>Wylen</w:t>
      </w:r>
      <w:proofErr w:type="spellEnd"/>
    </w:p>
    <w:p w14:paraId="4B155D3A" w14:textId="77777777" w:rsidR="006379A9" w:rsidRPr="00CA6064" w:rsidRDefault="006379A9" w:rsidP="00240F09">
      <w:pPr>
        <w:rPr>
          <w:rFonts w:ascii="Roboto" w:hAnsi="Roboto"/>
          <w:sz w:val="18"/>
          <w:szCs w:val="18"/>
        </w:rPr>
      </w:pPr>
    </w:p>
    <w:p w14:paraId="0DA6442E" w14:textId="77777777" w:rsidR="006379A9" w:rsidRPr="009141FE" w:rsidRDefault="006379A9" w:rsidP="00240F09">
      <w:pPr>
        <w:rPr>
          <w:rFonts w:ascii="Roboto" w:hAnsi="Roboto"/>
          <w:b/>
          <w:sz w:val="20"/>
          <w:szCs w:val="20"/>
        </w:rPr>
      </w:pPr>
      <w:r w:rsidRPr="009141FE">
        <w:rPr>
          <w:rFonts w:ascii="Roboto" w:hAnsi="Roboto"/>
          <w:b/>
          <w:sz w:val="20"/>
          <w:szCs w:val="20"/>
        </w:rPr>
        <w:lastRenderedPageBreak/>
        <w:t>13. Mietzinsanpassung</w:t>
      </w:r>
    </w:p>
    <w:p w14:paraId="6C6C1C91" w14:textId="6B4DCB3E" w:rsidR="006379A9" w:rsidRPr="00CA6064" w:rsidDel="000164D9" w:rsidRDefault="006379A9" w:rsidP="00240F09">
      <w:pPr>
        <w:rPr>
          <w:del w:id="50" w:author="Martin Ziegler" w:date="2016-04-23T12:09:00Z"/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>D</w:t>
      </w:r>
      <w:ins w:id="51" w:author="Clemens Krienbühl" w:date="2016-04-23T17:37:00Z">
        <w:r w:rsidR="002206FE" w:rsidRPr="00CA6064">
          <w:rPr>
            <w:rFonts w:ascii="Roboto" w:hAnsi="Roboto"/>
            <w:sz w:val="18"/>
            <w:szCs w:val="18"/>
          </w:rPr>
          <w:t>ie</w:t>
        </w:r>
      </w:ins>
      <w:del w:id="52" w:author="Clemens Krienbühl" w:date="2016-04-23T17:37:00Z">
        <w:r w:rsidRPr="00CA6064" w:rsidDel="002206FE">
          <w:rPr>
            <w:rFonts w:ascii="Roboto" w:hAnsi="Roboto"/>
            <w:sz w:val="18"/>
            <w:szCs w:val="18"/>
          </w:rPr>
          <w:delText>er</w:delText>
        </w:r>
      </w:del>
      <w:r w:rsidRPr="00CA6064">
        <w:rPr>
          <w:rFonts w:ascii="Roboto" w:hAnsi="Roboto"/>
          <w:sz w:val="18"/>
          <w:szCs w:val="18"/>
        </w:rPr>
        <w:t xml:space="preserve"> Vermieter</w:t>
      </w:r>
      <w:ins w:id="53" w:author="Clemens Krienbühl" w:date="2016-04-23T17:37:00Z">
        <w:r w:rsidR="002206FE" w:rsidRPr="00CA6064">
          <w:rPr>
            <w:rFonts w:ascii="Roboto" w:hAnsi="Roboto"/>
            <w:sz w:val="18"/>
            <w:szCs w:val="18"/>
          </w:rPr>
          <w:t>in</w:t>
        </w:r>
      </w:ins>
      <w:r w:rsidRPr="00CA6064">
        <w:rPr>
          <w:rFonts w:ascii="Roboto" w:hAnsi="Roboto"/>
          <w:sz w:val="18"/>
          <w:szCs w:val="18"/>
        </w:rPr>
        <w:t xml:space="preserve"> kann den Mietzins auf jeden Künd</w:t>
      </w:r>
      <w:r w:rsidRPr="00CA6064">
        <w:rPr>
          <w:rFonts w:ascii="Roboto" w:hAnsi="Roboto"/>
          <w:sz w:val="18"/>
          <w:szCs w:val="18"/>
        </w:rPr>
        <w:t>i</w:t>
      </w:r>
      <w:r w:rsidRPr="00CA6064">
        <w:rPr>
          <w:rFonts w:ascii="Roboto" w:hAnsi="Roboto"/>
          <w:sz w:val="18"/>
          <w:szCs w:val="18"/>
        </w:rPr>
        <w:t xml:space="preserve">gungstermin erhöhen. </w:t>
      </w:r>
      <w:r w:rsidR="00CA6064" w:rsidRPr="00CA6064">
        <w:rPr>
          <w:rFonts w:ascii="Roboto" w:hAnsi="Roboto"/>
          <w:sz w:val="18"/>
          <w:szCs w:val="18"/>
        </w:rPr>
        <w:t>Sie</w:t>
      </w:r>
      <w:r w:rsidRPr="00CA6064">
        <w:rPr>
          <w:rFonts w:ascii="Roboto" w:hAnsi="Roboto"/>
          <w:sz w:val="18"/>
          <w:szCs w:val="18"/>
        </w:rPr>
        <w:t xml:space="preserve"> muss die Erhöhung auf einem amtlich bewilligten Formular mitteilen. Diese Mitteilung hat mindestens 10 Tage vor Beginn der Kündigungsfrist </w:t>
      </w:r>
      <w:r w:rsidR="00CA6064" w:rsidRPr="00CA6064">
        <w:rPr>
          <w:rFonts w:ascii="Roboto" w:hAnsi="Roboto"/>
          <w:sz w:val="18"/>
          <w:szCs w:val="18"/>
        </w:rPr>
        <w:t xml:space="preserve">bei der </w:t>
      </w:r>
      <w:proofErr w:type="spellStart"/>
      <w:r w:rsidRPr="00CA6064">
        <w:rPr>
          <w:rFonts w:ascii="Roboto" w:hAnsi="Roboto"/>
          <w:sz w:val="18"/>
          <w:szCs w:val="18"/>
        </w:rPr>
        <w:t>Mieter</w:t>
      </w:r>
      <w:r w:rsidR="00CA6064" w:rsidRPr="00CA6064">
        <w:rPr>
          <w:rFonts w:ascii="Roboto" w:hAnsi="Roboto"/>
          <w:sz w:val="18"/>
          <w:szCs w:val="18"/>
        </w:rPr>
        <w:t>schaft</w:t>
      </w:r>
      <w:proofErr w:type="spellEnd"/>
      <w:r w:rsidRPr="00CA6064">
        <w:rPr>
          <w:rFonts w:ascii="Roboto" w:hAnsi="Roboto"/>
          <w:sz w:val="18"/>
          <w:szCs w:val="18"/>
        </w:rPr>
        <w:t xml:space="preserve"> einzutreffen. Allfällige Nebenkostenpauschalen können während der Vertragsdauer gleichzeitig mit der Mitzinsanpa</w:t>
      </w:r>
      <w:r w:rsidRPr="00CA6064">
        <w:rPr>
          <w:rFonts w:ascii="Roboto" w:hAnsi="Roboto"/>
          <w:sz w:val="18"/>
          <w:szCs w:val="18"/>
        </w:rPr>
        <w:t>s</w:t>
      </w:r>
      <w:r w:rsidRPr="00CA6064">
        <w:rPr>
          <w:rFonts w:ascii="Roboto" w:hAnsi="Roboto"/>
          <w:sz w:val="18"/>
          <w:szCs w:val="18"/>
        </w:rPr>
        <w:t>sung den veränderten Verhältnissen angepasst we</w:t>
      </w:r>
      <w:r w:rsidRPr="00CA6064">
        <w:rPr>
          <w:rFonts w:ascii="Roboto" w:hAnsi="Roboto"/>
          <w:sz w:val="18"/>
          <w:szCs w:val="18"/>
        </w:rPr>
        <w:t>r</w:t>
      </w:r>
      <w:r w:rsidRPr="00CA6064">
        <w:rPr>
          <w:rFonts w:ascii="Roboto" w:hAnsi="Roboto"/>
          <w:sz w:val="18"/>
          <w:szCs w:val="18"/>
        </w:rPr>
        <w:t>den.</w:t>
      </w:r>
      <w:r w:rsidR="00B41FC1">
        <w:rPr>
          <w:rFonts w:ascii="Roboto" w:hAnsi="Roboto"/>
          <w:sz w:val="18"/>
          <w:szCs w:val="18"/>
        </w:rPr>
        <w:t xml:space="preserve"> </w:t>
      </w:r>
      <w:del w:id="54" w:author="Martin Ziegler" w:date="2016-04-23T12:07:00Z">
        <w:r w:rsidRPr="00CA6064" w:rsidDel="000164D9">
          <w:rPr>
            <w:rFonts w:ascii="Roboto" w:hAnsi="Roboto"/>
            <w:b/>
            <w:sz w:val="18"/>
            <w:szCs w:val="18"/>
          </w:rPr>
          <w:delText>B. Indexierung von Mietverträgen mit fester Vertrags-dauer von mind. 5 Jahren</w:delText>
        </w:r>
      </w:del>
      <w:del w:id="55" w:author="Martin Ziegler" w:date="2016-04-23T12:09:00Z">
        <w:r w:rsidRPr="00CA6064" w:rsidDel="000164D9">
          <w:rPr>
            <w:rFonts w:ascii="Roboto" w:hAnsi="Roboto"/>
            <w:sz w:val="18"/>
            <w:szCs w:val="18"/>
          </w:rPr>
          <w:delText>Sofern im Mie</w:delText>
        </w:r>
        <w:r w:rsidRPr="00CA6064" w:rsidDel="000164D9">
          <w:rPr>
            <w:rFonts w:ascii="Roboto" w:hAnsi="Roboto"/>
            <w:sz w:val="18"/>
            <w:szCs w:val="18"/>
          </w:rPr>
          <w:delText>t</w:delText>
        </w:r>
        <w:r w:rsidRPr="00CA6064" w:rsidDel="000164D9">
          <w:rPr>
            <w:rFonts w:ascii="Roboto" w:hAnsi="Roboto"/>
            <w:sz w:val="18"/>
            <w:szCs w:val="18"/>
          </w:rPr>
          <w:delText>vertrag eine feste Vertragsdauer von mindestens 5 Jahren vereinbart wurde, können die Parteien eine Indexierung (Landesindex der Konsumentenpriese) des Mietzinses vereinbaren (Ziff. 4.3.). Die Parteien sind in diesem Falle berechtigt, einmal jährlich Mie</w:delText>
        </w:r>
        <w:r w:rsidRPr="00CA6064" w:rsidDel="000164D9">
          <w:rPr>
            <w:rFonts w:ascii="Roboto" w:hAnsi="Roboto"/>
            <w:sz w:val="18"/>
            <w:szCs w:val="18"/>
          </w:rPr>
          <w:delText>t</w:delText>
        </w:r>
        <w:r w:rsidRPr="00CA6064" w:rsidDel="000164D9">
          <w:rPr>
            <w:rFonts w:ascii="Roboto" w:hAnsi="Roboto"/>
            <w:sz w:val="18"/>
            <w:szCs w:val="18"/>
          </w:rPr>
          <w:delText>zinsanpassungen in der Höhe von maximal 100 % der Index-Änderung gemäss folgender Formel zu verlangen:</w:delText>
        </w:r>
      </w:del>
    </w:p>
    <w:p w14:paraId="0A90E36F" w14:textId="6DE06310" w:rsidR="006379A9" w:rsidRPr="00CA6064" w:rsidDel="000164D9" w:rsidRDefault="006379A9" w:rsidP="00240F09">
      <w:pPr>
        <w:rPr>
          <w:del w:id="56" w:author="Martin Ziegler" w:date="2016-04-23T12:09:00Z"/>
          <w:rFonts w:ascii="Roboto" w:hAnsi="Roboto"/>
          <w:sz w:val="18"/>
          <w:szCs w:val="18"/>
        </w:rPr>
      </w:pPr>
    </w:p>
    <w:p w14:paraId="7371DD6E" w14:textId="757151AF" w:rsidR="006379A9" w:rsidRPr="00CA6064" w:rsidDel="000164D9" w:rsidRDefault="006379A9" w:rsidP="00240F09">
      <w:pPr>
        <w:rPr>
          <w:del w:id="57" w:author="Martin Ziegler" w:date="2016-04-23T12:09:00Z"/>
          <w:rFonts w:ascii="Roboto" w:hAnsi="Roboto"/>
          <w:b/>
          <w:sz w:val="18"/>
          <w:szCs w:val="18"/>
        </w:rPr>
      </w:pPr>
      <w:del w:id="58" w:author="Martin Ziegler" w:date="2016-04-23T12:09:00Z">
        <w:r w:rsidRPr="00CA6064" w:rsidDel="000164D9">
          <w:rPr>
            <w:rFonts w:ascii="Roboto" w:hAnsi="Roboto"/>
            <w:b/>
            <w:sz w:val="18"/>
            <w:szCs w:val="18"/>
          </w:rPr>
          <w:delText>Mietzinsänderung in % gegenüber Anfangszins</w:delText>
        </w:r>
      </w:del>
    </w:p>
    <w:p w14:paraId="7248C96E" w14:textId="175799BE" w:rsidR="006379A9" w:rsidRPr="00CA6064" w:rsidDel="000164D9" w:rsidRDefault="006379A9" w:rsidP="00240F09">
      <w:pPr>
        <w:rPr>
          <w:del w:id="59" w:author="Martin Ziegler" w:date="2016-04-23T12:09:00Z"/>
          <w:rFonts w:ascii="Roboto" w:hAnsi="Roboto"/>
          <w:sz w:val="18"/>
          <w:szCs w:val="18"/>
        </w:rPr>
      </w:pPr>
    </w:p>
    <w:p w14:paraId="6D64868E" w14:textId="3F21FD19" w:rsidR="006379A9" w:rsidRPr="00CA6064" w:rsidDel="000164D9" w:rsidRDefault="006379A9" w:rsidP="00240F09">
      <w:pPr>
        <w:rPr>
          <w:del w:id="60" w:author="Martin Ziegler" w:date="2016-04-23T12:09:00Z"/>
          <w:rFonts w:ascii="Roboto" w:hAnsi="Roboto"/>
          <w:sz w:val="18"/>
          <w:szCs w:val="18"/>
        </w:rPr>
      </w:pPr>
      <w:del w:id="61" w:author="Martin Ziegler" w:date="2016-04-23T12:09:00Z">
        <w:r w:rsidRPr="00CA6064" w:rsidDel="000164D9">
          <w:rPr>
            <w:rFonts w:ascii="Roboto" w:hAnsi="Roboto"/>
            <w:sz w:val="18"/>
            <w:szCs w:val="18"/>
          </w:rPr>
          <w:delText>Neuer Index - Index bei Vertragsabschluss</w:delText>
        </w:r>
      </w:del>
    </w:p>
    <w:p w14:paraId="448AF0B1" w14:textId="553FB563" w:rsidR="006379A9" w:rsidRPr="00CA6064" w:rsidDel="000164D9" w:rsidRDefault="006379A9" w:rsidP="00240F09">
      <w:pPr>
        <w:rPr>
          <w:del w:id="62" w:author="Martin Ziegler" w:date="2016-04-23T12:09:00Z"/>
          <w:rFonts w:ascii="Roboto" w:hAnsi="Roboto"/>
          <w:sz w:val="18"/>
          <w:szCs w:val="18"/>
        </w:rPr>
      </w:pPr>
      <w:del w:id="63" w:author="Martin Ziegler" w:date="2016-04-23T12:09:00Z">
        <w:r w:rsidRPr="00CA6064" w:rsidDel="000164D9">
          <w:rPr>
            <w:rFonts w:ascii="Roboto" w:hAnsi="Roboto"/>
            <w:sz w:val="18"/>
            <w:szCs w:val="18"/>
          </w:rPr>
          <w:delText>__________________________________________  x A</w:delText>
        </w:r>
      </w:del>
    </w:p>
    <w:p w14:paraId="2140A0ED" w14:textId="081E6BB6" w:rsidR="00240F09" w:rsidRPr="00CA6064" w:rsidDel="000164D9" w:rsidRDefault="00240F09" w:rsidP="00240F09">
      <w:pPr>
        <w:rPr>
          <w:del w:id="64" w:author="Martin Ziegler" w:date="2016-04-23T12:09:00Z"/>
          <w:rFonts w:ascii="Roboto" w:hAnsi="Roboto"/>
          <w:sz w:val="18"/>
          <w:szCs w:val="18"/>
        </w:rPr>
      </w:pPr>
    </w:p>
    <w:p w14:paraId="476A69C8" w14:textId="1401140E" w:rsidR="006379A9" w:rsidRPr="00CA6064" w:rsidDel="000164D9" w:rsidRDefault="006379A9" w:rsidP="00240F09">
      <w:pPr>
        <w:rPr>
          <w:del w:id="65" w:author="Martin Ziegler" w:date="2016-04-23T12:09:00Z"/>
          <w:rFonts w:ascii="Roboto" w:hAnsi="Roboto"/>
          <w:sz w:val="18"/>
          <w:szCs w:val="18"/>
        </w:rPr>
      </w:pPr>
      <w:del w:id="66" w:author="Martin Ziegler" w:date="2016-04-23T12:09:00Z">
        <w:r w:rsidRPr="00CA6064" w:rsidDel="000164D9">
          <w:rPr>
            <w:rFonts w:ascii="Roboto" w:hAnsi="Roboto"/>
            <w:sz w:val="18"/>
            <w:szCs w:val="18"/>
          </w:rPr>
          <w:delText>Index bei Vertagsabschluss</w:delText>
        </w:r>
      </w:del>
    </w:p>
    <w:p w14:paraId="5868F4A6" w14:textId="086B11D7" w:rsidR="006379A9" w:rsidRPr="00CA6064" w:rsidDel="000164D9" w:rsidRDefault="006379A9" w:rsidP="00240F09">
      <w:pPr>
        <w:rPr>
          <w:del w:id="67" w:author="Martin Ziegler" w:date="2016-04-23T12:09:00Z"/>
          <w:rFonts w:ascii="Roboto" w:hAnsi="Roboto"/>
          <w:sz w:val="18"/>
          <w:szCs w:val="18"/>
        </w:rPr>
      </w:pPr>
    </w:p>
    <w:p w14:paraId="4D7E59B9" w14:textId="7B3BE613" w:rsidR="006379A9" w:rsidRPr="00CA6064" w:rsidDel="000164D9" w:rsidRDefault="006379A9" w:rsidP="00240F09">
      <w:pPr>
        <w:rPr>
          <w:del w:id="68" w:author="Martin Ziegler" w:date="2016-04-23T12:09:00Z"/>
          <w:rFonts w:ascii="Roboto" w:hAnsi="Roboto"/>
          <w:sz w:val="18"/>
          <w:szCs w:val="18"/>
        </w:rPr>
      </w:pPr>
      <w:del w:id="69" w:author="Martin Ziegler" w:date="2016-04-23T12:09:00Z">
        <w:r w:rsidRPr="00CA6064" w:rsidDel="000164D9">
          <w:rPr>
            <w:rFonts w:ascii="Roboto" w:hAnsi="Roboto"/>
            <w:sz w:val="18"/>
            <w:szCs w:val="18"/>
          </w:rPr>
          <w:delText>A = vereinbarter Prozentsatz der Indexierung 4.3</w:delText>
        </w:r>
      </w:del>
    </w:p>
    <w:p w14:paraId="0344EABF" w14:textId="43F661DC" w:rsidR="006379A9" w:rsidRPr="00CA6064" w:rsidDel="000164D9" w:rsidRDefault="006379A9" w:rsidP="00240F09">
      <w:pPr>
        <w:rPr>
          <w:del w:id="70" w:author="Martin Ziegler" w:date="2016-04-23T12:09:00Z"/>
          <w:rFonts w:ascii="Roboto" w:hAnsi="Roboto"/>
          <w:sz w:val="18"/>
          <w:szCs w:val="18"/>
        </w:rPr>
      </w:pPr>
    </w:p>
    <w:p w14:paraId="251A7E5D" w14:textId="62C41240" w:rsidR="006379A9" w:rsidRPr="00CA6064" w:rsidRDefault="006379A9" w:rsidP="00240F09">
      <w:pPr>
        <w:rPr>
          <w:rFonts w:ascii="Roboto" w:hAnsi="Roboto"/>
          <w:sz w:val="18"/>
          <w:szCs w:val="18"/>
        </w:rPr>
      </w:pPr>
      <w:del w:id="71" w:author="Martin Ziegler" w:date="2016-04-23T12:08:00Z">
        <w:r w:rsidRPr="00CA6064" w:rsidDel="000164D9">
          <w:rPr>
            <w:rFonts w:ascii="Roboto" w:hAnsi="Roboto"/>
            <w:sz w:val="18"/>
            <w:szCs w:val="18"/>
          </w:rPr>
          <w:delText xml:space="preserve">Solche </w:delText>
        </w:r>
      </w:del>
      <w:r w:rsidRPr="00CA6064">
        <w:rPr>
          <w:rFonts w:ascii="Roboto" w:hAnsi="Roboto"/>
          <w:sz w:val="18"/>
          <w:szCs w:val="18"/>
        </w:rPr>
        <w:t>Mietzinsanpassungen</w:t>
      </w:r>
      <w:ins w:id="72" w:author="Martin Ziegler" w:date="2016-04-23T12:08:00Z">
        <w:r w:rsidR="000164D9" w:rsidRPr="00CA6064">
          <w:rPr>
            <w:rFonts w:ascii="Roboto" w:hAnsi="Roboto"/>
            <w:sz w:val="18"/>
            <w:szCs w:val="18"/>
          </w:rPr>
          <w:t xml:space="preserve"> bei indexierten Mieten mit einer festen Vertragsdauer von mindestens 5 Jahren</w:t>
        </w:r>
      </w:ins>
      <w:r w:rsidRPr="00CA6064">
        <w:rPr>
          <w:rFonts w:ascii="Roboto" w:hAnsi="Roboto"/>
          <w:sz w:val="18"/>
          <w:szCs w:val="18"/>
        </w:rPr>
        <w:t xml:space="preserve"> sind der anderen Vertragspartei unter Einha</w:t>
      </w:r>
      <w:r w:rsidRPr="00CA6064">
        <w:rPr>
          <w:rFonts w:ascii="Roboto" w:hAnsi="Roboto"/>
          <w:sz w:val="18"/>
          <w:szCs w:val="18"/>
        </w:rPr>
        <w:t>l</w:t>
      </w:r>
      <w:r w:rsidRPr="00CA6064">
        <w:rPr>
          <w:rFonts w:ascii="Roboto" w:hAnsi="Roboto"/>
          <w:sz w:val="18"/>
          <w:szCs w:val="18"/>
        </w:rPr>
        <w:t>tung einer einmonatigen Voranzeigefrist auf ein Monatsende mit einem amtlich bewilligten Formular zu eröffnen.</w:t>
      </w:r>
      <w:r w:rsidR="00B41FC1">
        <w:rPr>
          <w:rFonts w:ascii="Roboto" w:hAnsi="Roboto"/>
          <w:sz w:val="18"/>
          <w:szCs w:val="18"/>
        </w:rPr>
        <w:t xml:space="preserve"> </w:t>
      </w:r>
      <w:r w:rsidRPr="00CA6064">
        <w:rPr>
          <w:rFonts w:ascii="Roboto" w:hAnsi="Roboto"/>
          <w:sz w:val="18"/>
          <w:szCs w:val="18"/>
        </w:rPr>
        <w:t>Mietzinserhöhungen für wertvermehre</w:t>
      </w:r>
      <w:r w:rsidRPr="00CA6064">
        <w:rPr>
          <w:rFonts w:ascii="Roboto" w:hAnsi="Roboto"/>
          <w:sz w:val="18"/>
          <w:szCs w:val="18"/>
        </w:rPr>
        <w:t>n</w:t>
      </w:r>
      <w:r w:rsidRPr="00CA6064">
        <w:rPr>
          <w:rFonts w:ascii="Roboto" w:hAnsi="Roboto"/>
          <w:sz w:val="18"/>
          <w:szCs w:val="18"/>
        </w:rPr>
        <w:t xml:space="preserve">de Investitionen </w:t>
      </w:r>
      <w:r w:rsidR="00CA6064" w:rsidRPr="00CA6064">
        <w:rPr>
          <w:rFonts w:ascii="Roboto" w:hAnsi="Roboto"/>
          <w:sz w:val="18"/>
          <w:szCs w:val="18"/>
        </w:rPr>
        <w:t>der Vermieterin</w:t>
      </w:r>
      <w:r w:rsidRPr="00CA6064">
        <w:rPr>
          <w:rFonts w:ascii="Roboto" w:hAnsi="Roboto"/>
          <w:sz w:val="18"/>
          <w:szCs w:val="18"/>
        </w:rPr>
        <w:t xml:space="preserve"> können während der festen Vertragsdauer nur geltend gemacht werden sofern diese 10 % der Nettomiete nicht übersteigen oder wenn dies vertraglich vereinbart ist.</w:t>
      </w:r>
    </w:p>
    <w:p w14:paraId="046E8222" w14:textId="77777777" w:rsidR="006379A9" w:rsidRDefault="006379A9" w:rsidP="00240F09">
      <w:pPr>
        <w:rPr>
          <w:rFonts w:ascii="Roboto" w:hAnsi="Roboto"/>
          <w:sz w:val="18"/>
          <w:szCs w:val="18"/>
        </w:rPr>
      </w:pPr>
    </w:p>
    <w:p w14:paraId="389D77A0" w14:textId="77777777" w:rsidR="0018676D" w:rsidRPr="00CA6064" w:rsidRDefault="0018676D" w:rsidP="00240F09">
      <w:pPr>
        <w:rPr>
          <w:rFonts w:ascii="Roboto" w:hAnsi="Roboto"/>
          <w:sz w:val="18"/>
          <w:szCs w:val="18"/>
        </w:rPr>
      </w:pPr>
    </w:p>
    <w:p w14:paraId="5C5C50D0" w14:textId="77777777" w:rsidR="000C35F7" w:rsidRDefault="000C35F7" w:rsidP="00240F09">
      <w:pPr>
        <w:rPr>
          <w:rFonts w:ascii="Roboto" w:hAnsi="Roboto"/>
          <w:b/>
          <w:sz w:val="20"/>
          <w:szCs w:val="20"/>
        </w:rPr>
      </w:pPr>
    </w:p>
    <w:p w14:paraId="1E82FA1A" w14:textId="77777777" w:rsidR="00A60CD7" w:rsidRPr="009141FE" w:rsidRDefault="00A60CD7" w:rsidP="00240F09">
      <w:pPr>
        <w:rPr>
          <w:rFonts w:ascii="Roboto" w:hAnsi="Roboto"/>
          <w:b/>
          <w:sz w:val="20"/>
          <w:szCs w:val="20"/>
        </w:rPr>
      </w:pPr>
      <w:r w:rsidRPr="009141FE">
        <w:rPr>
          <w:rFonts w:ascii="Roboto" w:hAnsi="Roboto"/>
          <w:b/>
          <w:sz w:val="20"/>
          <w:szCs w:val="20"/>
        </w:rPr>
        <w:t>1</w:t>
      </w:r>
      <w:r w:rsidR="006379A9" w:rsidRPr="009141FE">
        <w:rPr>
          <w:rFonts w:ascii="Roboto" w:hAnsi="Roboto"/>
          <w:b/>
          <w:sz w:val="20"/>
          <w:szCs w:val="20"/>
        </w:rPr>
        <w:t>4</w:t>
      </w:r>
      <w:r w:rsidRPr="009141FE">
        <w:rPr>
          <w:rFonts w:ascii="Roboto" w:hAnsi="Roboto"/>
          <w:b/>
          <w:sz w:val="20"/>
          <w:szCs w:val="20"/>
        </w:rPr>
        <w:t>. Nebenkosten, Warmwas</w:t>
      </w:r>
      <w:r w:rsidR="004F7BBA" w:rsidRPr="009141FE">
        <w:rPr>
          <w:rFonts w:ascii="Roboto" w:hAnsi="Roboto"/>
          <w:b/>
          <w:sz w:val="20"/>
          <w:szCs w:val="20"/>
        </w:rPr>
        <w:t>s</w:t>
      </w:r>
      <w:r w:rsidRPr="009141FE">
        <w:rPr>
          <w:rFonts w:ascii="Roboto" w:hAnsi="Roboto"/>
          <w:b/>
          <w:sz w:val="20"/>
          <w:szCs w:val="20"/>
        </w:rPr>
        <w:t>er, Heizung</w:t>
      </w:r>
    </w:p>
    <w:p w14:paraId="055D75EC" w14:textId="77777777" w:rsidR="000C35F7" w:rsidRDefault="000C35F7" w:rsidP="00240F09">
      <w:pPr>
        <w:rPr>
          <w:rFonts w:ascii="Roboto" w:hAnsi="Roboto"/>
          <w:sz w:val="18"/>
          <w:szCs w:val="18"/>
        </w:rPr>
      </w:pPr>
    </w:p>
    <w:p w14:paraId="21C18BEE" w14:textId="77777777" w:rsidR="00A60CD7" w:rsidRPr="00B41FC1" w:rsidRDefault="00A60CD7" w:rsidP="00240F09">
      <w:pPr>
        <w:rPr>
          <w:rFonts w:ascii="Roboto" w:hAnsi="Roboto"/>
          <w:sz w:val="18"/>
          <w:szCs w:val="18"/>
        </w:rPr>
      </w:pPr>
      <w:r w:rsidRPr="00B41FC1">
        <w:rPr>
          <w:rFonts w:ascii="Roboto" w:hAnsi="Roboto"/>
          <w:sz w:val="18"/>
          <w:szCs w:val="18"/>
        </w:rPr>
        <w:t>A. Allgemeines</w:t>
      </w:r>
    </w:p>
    <w:p w14:paraId="44DEF102" w14:textId="3787AE0D" w:rsidR="00A60CD7" w:rsidRPr="00CA6064" w:rsidRDefault="00A60CD7" w:rsidP="00240F09">
      <w:pPr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 xml:space="preserve">Nebenkosten sind das Entgelt für die tatsächlichen Aufwendungen </w:t>
      </w:r>
      <w:r w:rsidR="00CA6064" w:rsidRPr="00CA6064">
        <w:rPr>
          <w:rFonts w:ascii="Roboto" w:hAnsi="Roboto"/>
          <w:sz w:val="18"/>
          <w:szCs w:val="18"/>
        </w:rPr>
        <w:t>der Vermieterin</w:t>
      </w:r>
      <w:r w:rsidRPr="00CA6064">
        <w:rPr>
          <w:rFonts w:ascii="Roboto" w:hAnsi="Roboto"/>
          <w:sz w:val="18"/>
          <w:szCs w:val="18"/>
        </w:rPr>
        <w:t xml:space="preserve"> oder eines Dritten für Leistungen, die mit dem Gebrauch der Mietsache zusammenhängen, wie Heizungs-, Warmwasser- und ähnliche Betriebskosten</w:t>
      </w:r>
      <w:del w:id="73" w:author="Martin Ziegler" w:date="2016-04-23T12:09:00Z">
        <w:r w:rsidRPr="00CA6064" w:rsidDel="000164D9">
          <w:rPr>
            <w:rFonts w:ascii="Roboto" w:hAnsi="Roboto"/>
            <w:sz w:val="18"/>
            <w:szCs w:val="18"/>
          </w:rPr>
          <w:delText>,</w:delText>
        </w:r>
      </w:del>
      <w:r w:rsidRPr="00CA6064">
        <w:rPr>
          <w:rFonts w:ascii="Roboto" w:hAnsi="Roboto"/>
          <w:sz w:val="18"/>
          <w:szCs w:val="18"/>
        </w:rPr>
        <w:t xml:space="preserve"> sowie für öffentliche Abg</w:t>
      </w:r>
      <w:r w:rsidRPr="00CA6064">
        <w:rPr>
          <w:rFonts w:ascii="Roboto" w:hAnsi="Roboto"/>
          <w:sz w:val="18"/>
          <w:szCs w:val="18"/>
        </w:rPr>
        <w:t>a</w:t>
      </w:r>
      <w:r w:rsidRPr="00CA6064">
        <w:rPr>
          <w:rFonts w:ascii="Roboto" w:hAnsi="Roboto"/>
          <w:sz w:val="18"/>
          <w:szCs w:val="18"/>
        </w:rPr>
        <w:t>ben, die sich aus dem Gebrauch der Mietsache erg</w:t>
      </w:r>
      <w:r w:rsidRPr="00CA6064">
        <w:rPr>
          <w:rFonts w:ascii="Roboto" w:hAnsi="Roboto"/>
          <w:sz w:val="18"/>
          <w:szCs w:val="18"/>
        </w:rPr>
        <w:t>e</w:t>
      </w:r>
      <w:r w:rsidRPr="00CA6064">
        <w:rPr>
          <w:rFonts w:ascii="Roboto" w:hAnsi="Roboto"/>
          <w:sz w:val="18"/>
          <w:szCs w:val="18"/>
        </w:rPr>
        <w:t xml:space="preserve">ben. Nebenkosten sind </w:t>
      </w:r>
      <w:del w:id="74" w:author="Martin Ziegler" w:date="2016-04-23T12:10:00Z">
        <w:r w:rsidRPr="00CA6064" w:rsidDel="000164D9">
          <w:rPr>
            <w:rFonts w:ascii="Roboto" w:hAnsi="Roboto"/>
            <w:sz w:val="18"/>
            <w:szCs w:val="18"/>
          </w:rPr>
          <w:delText xml:space="preserve">nur </w:delText>
        </w:r>
      </w:del>
      <w:r w:rsidRPr="00CA6064">
        <w:rPr>
          <w:rFonts w:ascii="Roboto" w:hAnsi="Roboto"/>
          <w:sz w:val="18"/>
          <w:szCs w:val="18"/>
        </w:rPr>
        <w:t>geschuldet, sowei</w:t>
      </w:r>
      <w:r w:rsidR="004F7BBA" w:rsidRPr="00CA6064">
        <w:rPr>
          <w:rFonts w:ascii="Roboto" w:hAnsi="Roboto"/>
          <w:sz w:val="18"/>
          <w:szCs w:val="18"/>
        </w:rPr>
        <w:t>t</w:t>
      </w:r>
      <w:r w:rsidRPr="00CA6064">
        <w:rPr>
          <w:rFonts w:ascii="Roboto" w:hAnsi="Roboto"/>
          <w:sz w:val="18"/>
          <w:szCs w:val="18"/>
        </w:rPr>
        <w:t xml:space="preserve"> sie au</w:t>
      </w:r>
      <w:r w:rsidRPr="00CA6064">
        <w:rPr>
          <w:rFonts w:ascii="Roboto" w:hAnsi="Roboto"/>
          <w:sz w:val="18"/>
          <w:szCs w:val="18"/>
        </w:rPr>
        <w:t>s</w:t>
      </w:r>
      <w:r w:rsidRPr="00CA6064">
        <w:rPr>
          <w:rFonts w:ascii="Roboto" w:hAnsi="Roboto"/>
          <w:sz w:val="18"/>
          <w:szCs w:val="18"/>
        </w:rPr>
        <w:t>drücklich vereinbart wurden, ansonsten sind die diesbezüglichen Aufwendungen im Nettomietzins</w:t>
      </w:r>
      <w:ins w:id="75" w:author="Martin Ziegler" w:date="2016-04-23T12:10:00Z">
        <w:r w:rsidR="000164D9" w:rsidRPr="00CA6064">
          <w:rPr>
            <w:rFonts w:ascii="Roboto" w:hAnsi="Roboto"/>
            <w:sz w:val="18"/>
            <w:szCs w:val="18"/>
          </w:rPr>
          <w:t xml:space="preserve"> </w:t>
        </w:r>
      </w:ins>
      <w:r w:rsidRPr="00CA6064">
        <w:rPr>
          <w:rFonts w:ascii="Roboto" w:hAnsi="Roboto"/>
          <w:sz w:val="18"/>
          <w:szCs w:val="18"/>
        </w:rPr>
        <w:t>enthalten (Art. 257a Abs. 2 OR).</w:t>
      </w:r>
      <w:r w:rsidR="00B41FC1">
        <w:rPr>
          <w:rFonts w:ascii="Roboto" w:hAnsi="Roboto"/>
          <w:sz w:val="18"/>
          <w:szCs w:val="18"/>
        </w:rPr>
        <w:t xml:space="preserve"> </w:t>
      </w:r>
      <w:r w:rsidRPr="00CA6064">
        <w:rPr>
          <w:rFonts w:ascii="Roboto" w:hAnsi="Roboto"/>
          <w:sz w:val="18"/>
          <w:szCs w:val="18"/>
        </w:rPr>
        <w:t>Werden Nebenko</w:t>
      </w:r>
      <w:r w:rsidRPr="00CA6064">
        <w:rPr>
          <w:rFonts w:ascii="Roboto" w:hAnsi="Roboto"/>
          <w:sz w:val="18"/>
          <w:szCs w:val="18"/>
        </w:rPr>
        <w:t>s</w:t>
      </w:r>
      <w:r w:rsidRPr="00CA6064">
        <w:rPr>
          <w:rFonts w:ascii="Roboto" w:hAnsi="Roboto"/>
          <w:sz w:val="18"/>
          <w:szCs w:val="18"/>
        </w:rPr>
        <w:t xml:space="preserve">ten separat erhoben, hat </w:t>
      </w:r>
      <w:r w:rsidR="00CA6064" w:rsidRPr="00CA6064">
        <w:rPr>
          <w:rFonts w:ascii="Roboto" w:hAnsi="Roboto"/>
          <w:sz w:val="18"/>
          <w:szCs w:val="18"/>
        </w:rPr>
        <w:t>die</w:t>
      </w:r>
      <w:r w:rsidRPr="00CA6064">
        <w:rPr>
          <w:rFonts w:ascii="Roboto" w:hAnsi="Roboto"/>
          <w:sz w:val="18"/>
          <w:szCs w:val="18"/>
        </w:rPr>
        <w:t xml:space="preserve"> </w:t>
      </w:r>
      <w:proofErr w:type="spellStart"/>
      <w:r w:rsidRPr="00CA6064">
        <w:rPr>
          <w:rFonts w:ascii="Roboto" w:hAnsi="Roboto"/>
          <w:sz w:val="18"/>
          <w:szCs w:val="18"/>
        </w:rPr>
        <w:t>Mieter</w:t>
      </w:r>
      <w:r w:rsidR="00CA6064" w:rsidRPr="00CA6064">
        <w:rPr>
          <w:rFonts w:ascii="Roboto" w:hAnsi="Roboto"/>
          <w:sz w:val="18"/>
          <w:szCs w:val="18"/>
        </w:rPr>
        <w:t>schaft</w:t>
      </w:r>
      <w:proofErr w:type="spellEnd"/>
      <w:r w:rsidRPr="00CA6064">
        <w:rPr>
          <w:rFonts w:ascii="Roboto" w:hAnsi="Roboto"/>
          <w:sz w:val="18"/>
          <w:szCs w:val="18"/>
        </w:rPr>
        <w:t xml:space="preserve"> das Recht auf Einsichtnahme in die entsprechenden Belege.</w:t>
      </w:r>
    </w:p>
    <w:p w14:paraId="37D0B387" w14:textId="084246BF" w:rsidR="00A60CD7" w:rsidRDefault="00A60CD7" w:rsidP="00240F09">
      <w:pPr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 xml:space="preserve">Für Nebenkosten, die </w:t>
      </w:r>
      <w:r w:rsidR="00CA6064" w:rsidRPr="00CA6064">
        <w:rPr>
          <w:rFonts w:ascii="Roboto" w:hAnsi="Roboto"/>
          <w:sz w:val="18"/>
          <w:szCs w:val="18"/>
        </w:rPr>
        <w:t>o</w:t>
      </w:r>
      <w:r w:rsidRPr="00CA6064">
        <w:rPr>
          <w:rFonts w:ascii="Roboto" w:hAnsi="Roboto"/>
          <w:sz w:val="18"/>
          <w:szCs w:val="18"/>
        </w:rPr>
        <w:t xml:space="preserve">rtsüblich direkt </w:t>
      </w:r>
      <w:r w:rsidR="00CA6064" w:rsidRPr="00CA6064">
        <w:rPr>
          <w:rFonts w:ascii="Roboto" w:hAnsi="Roboto"/>
          <w:sz w:val="18"/>
          <w:szCs w:val="18"/>
        </w:rPr>
        <w:t>der</w:t>
      </w:r>
      <w:r w:rsidRPr="00CA6064">
        <w:rPr>
          <w:rFonts w:ascii="Roboto" w:hAnsi="Roboto"/>
          <w:sz w:val="18"/>
          <w:szCs w:val="18"/>
        </w:rPr>
        <w:t xml:space="preserve"> </w:t>
      </w:r>
      <w:proofErr w:type="spellStart"/>
      <w:r w:rsidRPr="00CA6064">
        <w:rPr>
          <w:rFonts w:ascii="Roboto" w:hAnsi="Roboto"/>
          <w:sz w:val="18"/>
          <w:szCs w:val="18"/>
        </w:rPr>
        <w:t>Miete</w:t>
      </w:r>
      <w:r w:rsidRPr="00CA6064">
        <w:rPr>
          <w:rFonts w:ascii="Roboto" w:hAnsi="Roboto"/>
          <w:sz w:val="18"/>
          <w:szCs w:val="18"/>
        </w:rPr>
        <w:t>r</w:t>
      </w:r>
      <w:r w:rsidR="00CA6064" w:rsidRPr="00CA6064">
        <w:rPr>
          <w:rFonts w:ascii="Roboto" w:hAnsi="Roboto"/>
          <w:sz w:val="18"/>
          <w:szCs w:val="18"/>
        </w:rPr>
        <w:t>schaft</w:t>
      </w:r>
      <w:proofErr w:type="spellEnd"/>
      <w:r w:rsidRPr="00CA6064">
        <w:rPr>
          <w:rFonts w:ascii="Roboto" w:hAnsi="Roboto"/>
          <w:sz w:val="18"/>
          <w:szCs w:val="18"/>
        </w:rPr>
        <w:t xml:space="preserve"> von einem Werk oder Amt (inklusive Kabelne</w:t>
      </w:r>
      <w:r w:rsidRPr="00CA6064">
        <w:rPr>
          <w:rFonts w:ascii="Roboto" w:hAnsi="Roboto"/>
          <w:sz w:val="18"/>
          <w:szCs w:val="18"/>
        </w:rPr>
        <w:t>t</w:t>
      </w:r>
      <w:r w:rsidRPr="00CA6064">
        <w:rPr>
          <w:rFonts w:ascii="Roboto" w:hAnsi="Roboto"/>
          <w:sz w:val="18"/>
          <w:szCs w:val="18"/>
        </w:rPr>
        <w:t>ze) in Rechnung stellt werden und im Vertrag n</w:t>
      </w:r>
      <w:r w:rsidR="00CA6064" w:rsidRPr="00CA6064">
        <w:rPr>
          <w:rFonts w:ascii="Roboto" w:hAnsi="Roboto"/>
          <w:sz w:val="18"/>
          <w:szCs w:val="18"/>
        </w:rPr>
        <w:t>icht aufgeführt sind, hat diese</w:t>
      </w:r>
      <w:r w:rsidRPr="00CA6064">
        <w:rPr>
          <w:rFonts w:ascii="Roboto" w:hAnsi="Roboto"/>
          <w:sz w:val="18"/>
          <w:szCs w:val="18"/>
        </w:rPr>
        <w:t xml:space="preserve"> direkt aufzukommen</w:t>
      </w:r>
      <w:r w:rsidR="00CA6064" w:rsidRPr="00CA6064">
        <w:rPr>
          <w:rFonts w:ascii="Roboto" w:hAnsi="Roboto"/>
          <w:sz w:val="18"/>
          <w:szCs w:val="18"/>
        </w:rPr>
        <w:t>.</w:t>
      </w:r>
    </w:p>
    <w:p w14:paraId="5C842373" w14:textId="77777777" w:rsidR="00A60CD7" w:rsidRPr="00B41FC1" w:rsidRDefault="00A60CD7" w:rsidP="00240F09">
      <w:pPr>
        <w:rPr>
          <w:rFonts w:ascii="Roboto" w:hAnsi="Roboto"/>
          <w:sz w:val="18"/>
          <w:szCs w:val="18"/>
        </w:rPr>
      </w:pPr>
      <w:r w:rsidRPr="00B41FC1">
        <w:rPr>
          <w:rFonts w:ascii="Roboto" w:hAnsi="Roboto"/>
          <w:sz w:val="18"/>
          <w:szCs w:val="18"/>
        </w:rPr>
        <w:t>B. Pauschalbeträge</w:t>
      </w:r>
    </w:p>
    <w:p w14:paraId="5450D1B6" w14:textId="651D39AE" w:rsidR="00A60CD7" w:rsidRPr="00CA6064" w:rsidRDefault="00A60CD7" w:rsidP="00240F09">
      <w:pPr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 xml:space="preserve">Pauschalbeträge für Nebenkosten haben dem </w:t>
      </w:r>
      <w:proofErr w:type="spellStart"/>
      <w:r w:rsidRPr="00CA6064">
        <w:rPr>
          <w:rFonts w:ascii="Roboto" w:hAnsi="Roboto"/>
          <w:sz w:val="18"/>
          <w:szCs w:val="18"/>
        </w:rPr>
        <w:t>mu</w:t>
      </w:r>
      <w:r w:rsidRPr="00CA6064">
        <w:rPr>
          <w:rFonts w:ascii="Roboto" w:hAnsi="Roboto"/>
          <w:sz w:val="18"/>
          <w:szCs w:val="18"/>
        </w:rPr>
        <w:t>t</w:t>
      </w:r>
      <w:r w:rsidRPr="00CA6064">
        <w:rPr>
          <w:rFonts w:ascii="Roboto" w:hAnsi="Roboto"/>
          <w:sz w:val="18"/>
          <w:szCs w:val="18"/>
        </w:rPr>
        <w:t>masslichen</w:t>
      </w:r>
      <w:proofErr w:type="spellEnd"/>
      <w:r w:rsidRPr="00CA6064">
        <w:rPr>
          <w:rFonts w:ascii="Roboto" w:hAnsi="Roboto"/>
          <w:sz w:val="18"/>
          <w:szCs w:val="18"/>
        </w:rPr>
        <w:t xml:space="preserve"> Aufwand zu entsprechen. Dabei muss auf die Durchschnittswerte </w:t>
      </w:r>
      <w:r w:rsidR="00584177" w:rsidRPr="00CA6064">
        <w:rPr>
          <w:rFonts w:ascii="Roboto" w:hAnsi="Roboto"/>
          <w:sz w:val="18"/>
          <w:szCs w:val="18"/>
        </w:rPr>
        <w:t xml:space="preserve">von 5 </w:t>
      </w:r>
      <w:r w:rsidRPr="00CA6064">
        <w:rPr>
          <w:rFonts w:ascii="Roboto" w:hAnsi="Roboto"/>
          <w:sz w:val="18"/>
          <w:szCs w:val="18"/>
        </w:rPr>
        <w:t>Jahre</w:t>
      </w:r>
      <w:r w:rsidR="00584177" w:rsidRPr="00CA6064">
        <w:rPr>
          <w:rFonts w:ascii="Roboto" w:hAnsi="Roboto"/>
          <w:sz w:val="18"/>
          <w:szCs w:val="18"/>
        </w:rPr>
        <w:t>n</w:t>
      </w:r>
      <w:r w:rsidRPr="00CA6064">
        <w:rPr>
          <w:rFonts w:ascii="Roboto" w:hAnsi="Roboto"/>
          <w:sz w:val="18"/>
          <w:szCs w:val="18"/>
        </w:rPr>
        <w:t xml:space="preserve"> abgestellt werden. Eine Abrechnung wird nicht erstellt.</w:t>
      </w:r>
    </w:p>
    <w:p w14:paraId="3B8A1247" w14:textId="77777777" w:rsidR="00A60CD7" w:rsidRPr="00CA6064" w:rsidRDefault="00A60CD7" w:rsidP="00240F09">
      <w:pPr>
        <w:rPr>
          <w:rFonts w:ascii="Roboto" w:hAnsi="Roboto"/>
          <w:sz w:val="18"/>
          <w:szCs w:val="18"/>
        </w:rPr>
      </w:pPr>
    </w:p>
    <w:p w14:paraId="3AEBFB7F" w14:textId="77777777" w:rsidR="00240F09" w:rsidRPr="009141FE" w:rsidRDefault="00240F09" w:rsidP="00240F09">
      <w:pPr>
        <w:rPr>
          <w:rFonts w:ascii="Roboto" w:hAnsi="Roboto"/>
          <w:b/>
          <w:sz w:val="20"/>
          <w:szCs w:val="20"/>
        </w:rPr>
      </w:pPr>
      <w:r w:rsidRPr="009141FE">
        <w:rPr>
          <w:rFonts w:ascii="Roboto" w:hAnsi="Roboto"/>
          <w:b/>
          <w:sz w:val="20"/>
          <w:szCs w:val="20"/>
        </w:rPr>
        <w:lastRenderedPageBreak/>
        <w:t>1</w:t>
      </w:r>
      <w:r w:rsidR="006379A9" w:rsidRPr="009141FE">
        <w:rPr>
          <w:rFonts w:ascii="Roboto" w:hAnsi="Roboto"/>
          <w:b/>
          <w:sz w:val="20"/>
          <w:szCs w:val="20"/>
        </w:rPr>
        <w:t>5</w:t>
      </w:r>
      <w:r w:rsidRPr="009141FE">
        <w:rPr>
          <w:rFonts w:ascii="Roboto" w:hAnsi="Roboto"/>
          <w:b/>
          <w:sz w:val="20"/>
          <w:szCs w:val="20"/>
        </w:rPr>
        <w:t>. Rückgabe des Mietobjekts</w:t>
      </w:r>
    </w:p>
    <w:p w14:paraId="6E1822C7" w14:textId="36443CF4" w:rsidR="00240F09" w:rsidRPr="00CA6064" w:rsidRDefault="00240F09" w:rsidP="00240F09">
      <w:pPr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 xml:space="preserve">Das Mietobjekt ist in gutem und </w:t>
      </w:r>
      <w:r w:rsidR="00CA6064" w:rsidRPr="00CA6064">
        <w:rPr>
          <w:rFonts w:ascii="Roboto" w:hAnsi="Roboto"/>
          <w:sz w:val="18"/>
          <w:szCs w:val="18"/>
        </w:rPr>
        <w:t xml:space="preserve">gründlich </w:t>
      </w:r>
      <w:r w:rsidRPr="00CA6064">
        <w:rPr>
          <w:rFonts w:ascii="Roboto" w:hAnsi="Roboto"/>
          <w:sz w:val="18"/>
          <w:szCs w:val="18"/>
        </w:rPr>
        <w:t>gereini</w:t>
      </w:r>
      <w:r w:rsidRPr="00CA6064">
        <w:rPr>
          <w:rFonts w:ascii="Roboto" w:hAnsi="Roboto"/>
          <w:sz w:val="18"/>
          <w:szCs w:val="18"/>
        </w:rPr>
        <w:t>g</w:t>
      </w:r>
      <w:r w:rsidRPr="00CA6064">
        <w:rPr>
          <w:rFonts w:ascii="Roboto" w:hAnsi="Roboto"/>
          <w:sz w:val="18"/>
          <w:szCs w:val="18"/>
        </w:rPr>
        <w:t xml:space="preserve">tem Zustand, unter Berücksichtigung der sich aus </w:t>
      </w:r>
      <w:r w:rsidR="00CA6064" w:rsidRPr="00CA6064">
        <w:rPr>
          <w:rFonts w:ascii="Roboto" w:hAnsi="Roboto"/>
          <w:sz w:val="18"/>
          <w:szCs w:val="18"/>
        </w:rPr>
        <w:t xml:space="preserve">der </w:t>
      </w:r>
      <w:proofErr w:type="spellStart"/>
      <w:r w:rsidR="00CA6064" w:rsidRPr="00CA6064">
        <w:rPr>
          <w:rFonts w:ascii="Roboto" w:hAnsi="Roboto"/>
          <w:sz w:val="18"/>
          <w:szCs w:val="18"/>
        </w:rPr>
        <w:t>vertragsmässigen</w:t>
      </w:r>
      <w:proofErr w:type="spellEnd"/>
      <w:r w:rsidR="00CA6064" w:rsidRPr="00CA6064">
        <w:rPr>
          <w:rFonts w:ascii="Roboto" w:hAnsi="Roboto"/>
          <w:sz w:val="18"/>
          <w:szCs w:val="18"/>
        </w:rPr>
        <w:t xml:space="preserve"> Benützung </w:t>
      </w:r>
      <w:r w:rsidRPr="00CA6064">
        <w:rPr>
          <w:rFonts w:ascii="Roboto" w:hAnsi="Roboto"/>
          <w:sz w:val="18"/>
          <w:szCs w:val="18"/>
        </w:rPr>
        <w:t>ergebenden Abnützung oder Veränderung sowie des Zustandes bei Mieta</w:t>
      </w:r>
      <w:r w:rsidRPr="00CA6064">
        <w:rPr>
          <w:rFonts w:ascii="Roboto" w:hAnsi="Roboto"/>
          <w:sz w:val="18"/>
          <w:szCs w:val="18"/>
        </w:rPr>
        <w:t>n</w:t>
      </w:r>
      <w:r w:rsidRPr="00CA6064">
        <w:rPr>
          <w:rFonts w:ascii="Roboto" w:hAnsi="Roboto"/>
          <w:sz w:val="18"/>
          <w:szCs w:val="18"/>
        </w:rPr>
        <w:t>tritt, zurückzugeben. Die Rückgabe des vollständig geräumten Mietobjekt</w:t>
      </w:r>
      <w:r w:rsidR="00CA6064" w:rsidRPr="00CA6064">
        <w:rPr>
          <w:rFonts w:ascii="Roboto" w:hAnsi="Roboto"/>
          <w:sz w:val="18"/>
          <w:szCs w:val="18"/>
        </w:rPr>
        <w:t>s</w:t>
      </w:r>
      <w:r w:rsidRPr="00CA6064">
        <w:rPr>
          <w:rFonts w:ascii="Roboto" w:hAnsi="Roboto"/>
          <w:sz w:val="18"/>
          <w:szCs w:val="18"/>
        </w:rPr>
        <w:t xml:space="preserve"> erfolgt mit allen Schlüsseln, spätestens am Tag </w:t>
      </w:r>
      <w:del w:id="76" w:author="Martin Ziegler" w:date="2016-04-23T12:11:00Z">
        <w:r w:rsidRPr="00CA6064" w:rsidDel="000164D9">
          <w:rPr>
            <w:rFonts w:ascii="Roboto" w:hAnsi="Roboto"/>
            <w:sz w:val="18"/>
            <w:szCs w:val="18"/>
          </w:rPr>
          <w:delText xml:space="preserve">nach </w:delText>
        </w:r>
      </w:del>
      <w:ins w:id="77" w:author="Martin Ziegler" w:date="2016-04-23T12:11:00Z">
        <w:r w:rsidR="000164D9" w:rsidRPr="00CA6064">
          <w:rPr>
            <w:rFonts w:ascii="Roboto" w:hAnsi="Roboto"/>
            <w:sz w:val="18"/>
            <w:szCs w:val="18"/>
          </w:rPr>
          <w:t xml:space="preserve">der </w:t>
        </w:r>
      </w:ins>
      <w:r w:rsidRPr="00CA6064">
        <w:rPr>
          <w:rFonts w:ascii="Roboto" w:hAnsi="Roboto"/>
          <w:sz w:val="18"/>
          <w:szCs w:val="18"/>
        </w:rPr>
        <w:t>Beendigung der Miete um 12 Uhr. Fällt der Rückgabetermin auf einen Samstag, Sonntag oder staatlich anerkannten Ruhe- oder Feie</w:t>
      </w:r>
      <w:r w:rsidRPr="00CA6064">
        <w:rPr>
          <w:rFonts w:ascii="Roboto" w:hAnsi="Roboto"/>
          <w:sz w:val="18"/>
          <w:szCs w:val="18"/>
        </w:rPr>
        <w:t>r</w:t>
      </w:r>
      <w:r w:rsidRPr="00CA6064">
        <w:rPr>
          <w:rFonts w:ascii="Roboto" w:hAnsi="Roboto"/>
          <w:sz w:val="18"/>
          <w:szCs w:val="18"/>
        </w:rPr>
        <w:t>tag, so hat die Rückgabe am darauffolge</w:t>
      </w:r>
      <w:r w:rsidRPr="00CA6064">
        <w:rPr>
          <w:rFonts w:ascii="Roboto" w:hAnsi="Roboto"/>
          <w:sz w:val="18"/>
          <w:szCs w:val="18"/>
        </w:rPr>
        <w:t>n</w:t>
      </w:r>
      <w:r w:rsidRPr="00CA6064">
        <w:rPr>
          <w:rFonts w:ascii="Roboto" w:hAnsi="Roboto"/>
          <w:sz w:val="18"/>
          <w:szCs w:val="18"/>
        </w:rPr>
        <w:t>den lokalen Werktag bis spätestens 12 Uhr zu erfo</w:t>
      </w:r>
      <w:r w:rsidRPr="00CA6064">
        <w:rPr>
          <w:rFonts w:ascii="Roboto" w:hAnsi="Roboto"/>
          <w:sz w:val="18"/>
          <w:szCs w:val="18"/>
        </w:rPr>
        <w:t>l</w:t>
      </w:r>
      <w:r w:rsidRPr="00CA6064">
        <w:rPr>
          <w:rFonts w:ascii="Roboto" w:hAnsi="Roboto"/>
          <w:sz w:val="18"/>
          <w:szCs w:val="18"/>
        </w:rPr>
        <w:t>gen.</w:t>
      </w:r>
      <w:r w:rsidR="00B41FC1">
        <w:rPr>
          <w:rFonts w:ascii="Roboto" w:hAnsi="Roboto"/>
          <w:sz w:val="18"/>
          <w:szCs w:val="18"/>
        </w:rPr>
        <w:t xml:space="preserve"> </w:t>
      </w:r>
      <w:r w:rsidRPr="00CA6064">
        <w:rPr>
          <w:rFonts w:ascii="Roboto" w:hAnsi="Roboto"/>
          <w:sz w:val="18"/>
          <w:szCs w:val="18"/>
        </w:rPr>
        <w:t xml:space="preserve">Bei der Rückgabe muss </w:t>
      </w:r>
      <w:r w:rsidR="00CA6064" w:rsidRPr="00CA6064">
        <w:rPr>
          <w:rFonts w:ascii="Roboto" w:hAnsi="Roboto"/>
          <w:sz w:val="18"/>
          <w:szCs w:val="18"/>
        </w:rPr>
        <w:t>die</w:t>
      </w:r>
      <w:r w:rsidRPr="00CA6064">
        <w:rPr>
          <w:rFonts w:ascii="Roboto" w:hAnsi="Roboto"/>
          <w:sz w:val="18"/>
          <w:szCs w:val="18"/>
        </w:rPr>
        <w:t xml:space="preserve"> Vermieter</w:t>
      </w:r>
      <w:r w:rsidR="00CA6064" w:rsidRPr="00CA6064">
        <w:rPr>
          <w:rFonts w:ascii="Roboto" w:hAnsi="Roboto"/>
          <w:sz w:val="18"/>
          <w:szCs w:val="18"/>
        </w:rPr>
        <w:t>in</w:t>
      </w:r>
      <w:r w:rsidRPr="00CA6064">
        <w:rPr>
          <w:rFonts w:ascii="Roboto" w:hAnsi="Roboto"/>
          <w:sz w:val="18"/>
          <w:szCs w:val="18"/>
        </w:rPr>
        <w:t xml:space="preserve"> den Zustand der Sache prüfen und Mängel, für die </w:t>
      </w:r>
      <w:proofErr w:type="spellStart"/>
      <w:r w:rsidR="00CA6064" w:rsidRPr="00CA6064">
        <w:rPr>
          <w:rFonts w:ascii="Roboto" w:hAnsi="Roboto"/>
          <w:sz w:val="18"/>
          <w:szCs w:val="18"/>
        </w:rPr>
        <w:t>die</w:t>
      </w:r>
      <w:proofErr w:type="spellEnd"/>
      <w:r w:rsidRPr="00CA6064">
        <w:rPr>
          <w:rFonts w:ascii="Roboto" w:hAnsi="Roboto"/>
          <w:sz w:val="18"/>
          <w:szCs w:val="18"/>
        </w:rPr>
        <w:t xml:space="preserve"> </w:t>
      </w:r>
      <w:proofErr w:type="spellStart"/>
      <w:r w:rsidRPr="00CA6064">
        <w:rPr>
          <w:rFonts w:ascii="Roboto" w:hAnsi="Roboto"/>
          <w:sz w:val="18"/>
          <w:szCs w:val="18"/>
        </w:rPr>
        <w:t>Mieter</w:t>
      </w:r>
      <w:r w:rsidR="00CA6064" w:rsidRPr="00CA6064">
        <w:rPr>
          <w:rFonts w:ascii="Roboto" w:hAnsi="Roboto"/>
          <w:sz w:val="18"/>
          <w:szCs w:val="18"/>
        </w:rPr>
        <w:t>schaft</w:t>
      </w:r>
      <w:proofErr w:type="spellEnd"/>
      <w:r w:rsidRPr="00CA6064">
        <w:rPr>
          <w:rFonts w:ascii="Roboto" w:hAnsi="Roboto"/>
          <w:sz w:val="18"/>
          <w:szCs w:val="18"/>
        </w:rPr>
        <w:t xml:space="preserve"> einzustehen hat, diesem sofort melden. Versäumt dies </w:t>
      </w:r>
      <w:r w:rsidR="00CA6064" w:rsidRPr="00CA6064">
        <w:rPr>
          <w:rFonts w:ascii="Roboto" w:hAnsi="Roboto"/>
          <w:sz w:val="18"/>
          <w:szCs w:val="18"/>
        </w:rPr>
        <w:t>die</w:t>
      </w:r>
      <w:r w:rsidRPr="00CA6064">
        <w:rPr>
          <w:rFonts w:ascii="Roboto" w:hAnsi="Roboto"/>
          <w:sz w:val="18"/>
          <w:szCs w:val="18"/>
        </w:rPr>
        <w:t xml:space="preserve"> Vermieter</w:t>
      </w:r>
      <w:r w:rsidR="00CA6064" w:rsidRPr="00CA6064">
        <w:rPr>
          <w:rFonts w:ascii="Roboto" w:hAnsi="Roboto"/>
          <w:sz w:val="18"/>
          <w:szCs w:val="18"/>
        </w:rPr>
        <w:t>in</w:t>
      </w:r>
      <w:r w:rsidRPr="00CA6064">
        <w:rPr>
          <w:rFonts w:ascii="Roboto" w:hAnsi="Roboto"/>
          <w:sz w:val="18"/>
          <w:szCs w:val="18"/>
        </w:rPr>
        <w:t xml:space="preserve">, so verliert </w:t>
      </w:r>
      <w:r w:rsidR="00CA6064" w:rsidRPr="00CA6064">
        <w:rPr>
          <w:rFonts w:ascii="Roboto" w:hAnsi="Roboto"/>
          <w:sz w:val="18"/>
          <w:szCs w:val="18"/>
        </w:rPr>
        <w:t>sie</w:t>
      </w:r>
      <w:r w:rsidRPr="00CA6064">
        <w:rPr>
          <w:rFonts w:ascii="Roboto" w:hAnsi="Roboto"/>
          <w:sz w:val="18"/>
          <w:szCs w:val="18"/>
        </w:rPr>
        <w:t xml:space="preserve"> </w:t>
      </w:r>
      <w:r w:rsidR="00CA6064" w:rsidRPr="00CA6064">
        <w:rPr>
          <w:rFonts w:ascii="Roboto" w:hAnsi="Roboto"/>
          <w:sz w:val="18"/>
          <w:szCs w:val="18"/>
        </w:rPr>
        <w:t>ihre</w:t>
      </w:r>
      <w:r w:rsidRPr="00CA6064">
        <w:rPr>
          <w:rFonts w:ascii="Roboto" w:hAnsi="Roboto"/>
          <w:sz w:val="18"/>
          <w:szCs w:val="18"/>
        </w:rPr>
        <w:t xml:space="preserve"> Ansprüche, soweit es sich nicht um Mängel handelt, die bei </w:t>
      </w:r>
      <w:proofErr w:type="spellStart"/>
      <w:r w:rsidRPr="00CA6064">
        <w:rPr>
          <w:rFonts w:ascii="Roboto" w:hAnsi="Roboto"/>
          <w:sz w:val="18"/>
          <w:szCs w:val="18"/>
        </w:rPr>
        <w:t>übungsgemässer</w:t>
      </w:r>
      <w:proofErr w:type="spellEnd"/>
      <w:r w:rsidRPr="00CA6064">
        <w:rPr>
          <w:rFonts w:ascii="Roboto" w:hAnsi="Roboto"/>
          <w:sz w:val="18"/>
          <w:szCs w:val="18"/>
        </w:rPr>
        <w:t xml:space="preserve"> Untersuchung nicht erken</w:t>
      </w:r>
      <w:r w:rsidRPr="00CA6064">
        <w:rPr>
          <w:rFonts w:ascii="Roboto" w:hAnsi="Roboto"/>
          <w:sz w:val="18"/>
          <w:szCs w:val="18"/>
        </w:rPr>
        <w:t>n</w:t>
      </w:r>
      <w:r w:rsidRPr="00CA6064">
        <w:rPr>
          <w:rFonts w:ascii="Roboto" w:hAnsi="Roboto"/>
          <w:sz w:val="18"/>
          <w:szCs w:val="18"/>
        </w:rPr>
        <w:t xml:space="preserve">bar waren. Entdeckt </w:t>
      </w:r>
      <w:r w:rsidR="00CA6064" w:rsidRPr="00CA6064">
        <w:rPr>
          <w:rFonts w:ascii="Roboto" w:hAnsi="Roboto"/>
          <w:sz w:val="18"/>
          <w:szCs w:val="18"/>
        </w:rPr>
        <w:t>die</w:t>
      </w:r>
      <w:r w:rsidRPr="00CA6064">
        <w:rPr>
          <w:rFonts w:ascii="Roboto" w:hAnsi="Roboto"/>
          <w:sz w:val="18"/>
          <w:szCs w:val="18"/>
        </w:rPr>
        <w:t xml:space="preserve"> Vermieter</w:t>
      </w:r>
      <w:r w:rsidR="00CA6064" w:rsidRPr="00CA6064">
        <w:rPr>
          <w:rFonts w:ascii="Roboto" w:hAnsi="Roboto"/>
          <w:sz w:val="18"/>
          <w:szCs w:val="18"/>
        </w:rPr>
        <w:t>in</w:t>
      </w:r>
      <w:r w:rsidRPr="00CA6064">
        <w:rPr>
          <w:rFonts w:ascii="Roboto" w:hAnsi="Roboto"/>
          <w:sz w:val="18"/>
          <w:szCs w:val="18"/>
        </w:rPr>
        <w:t xml:space="preserve"> solche Mängel sp</w:t>
      </w:r>
      <w:r w:rsidRPr="00CA6064">
        <w:rPr>
          <w:rFonts w:ascii="Roboto" w:hAnsi="Roboto"/>
          <w:sz w:val="18"/>
          <w:szCs w:val="18"/>
        </w:rPr>
        <w:t>ä</w:t>
      </w:r>
      <w:r w:rsidRPr="00CA6064">
        <w:rPr>
          <w:rFonts w:ascii="Roboto" w:hAnsi="Roboto"/>
          <w:sz w:val="18"/>
          <w:szCs w:val="18"/>
        </w:rPr>
        <w:t xml:space="preserve">ter, so muss </w:t>
      </w:r>
      <w:r w:rsidR="00CA6064" w:rsidRPr="00CA6064">
        <w:rPr>
          <w:rFonts w:ascii="Roboto" w:hAnsi="Roboto"/>
          <w:sz w:val="18"/>
          <w:szCs w:val="18"/>
        </w:rPr>
        <w:t>sie diese der</w:t>
      </w:r>
      <w:r w:rsidRPr="00CA6064">
        <w:rPr>
          <w:rFonts w:ascii="Roboto" w:hAnsi="Roboto"/>
          <w:sz w:val="18"/>
          <w:szCs w:val="18"/>
        </w:rPr>
        <w:t xml:space="preserve"> </w:t>
      </w:r>
      <w:proofErr w:type="spellStart"/>
      <w:r w:rsidRPr="00CA6064">
        <w:rPr>
          <w:rFonts w:ascii="Roboto" w:hAnsi="Roboto"/>
          <w:sz w:val="18"/>
          <w:szCs w:val="18"/>
        </w:rPr>
        <w:t>Mieter</w:t>
      </w:r>
      <w:r w:rsidR="00CA6064" w:rsidRPr="00CA6064">
        <w:rPr>
          <w:rFonts w:ascii="Roboto" w:hAnsi="Roboto"/>
          <w:sz w:val="18"/>
          <w:szCs w:val="18"/>
        </w:rPr>
        <w:t>schaft</w:t>
      </w:r>
      <w:proofErr w:type="spellEnd"/>
      <w:r w:rsidRPr="00CA6064">
        <w:rPr>
          <w:rFonts w:ascii="Roboto" w:hAnsi="Roboto"/>
          <w:sz w:val="18"/>
          <w:szCs w:val="18"/>
        </w:rPr>
        <w:t xml:space="preserve"> </w:t>
      </w:r>
      <w:del w:id="78" w:author="Martin Ziegler" w:date="2016-04-23T12:11:00Z">
        <w:r w:rsidRPr="00CA6064" w:rsidDel="000164D9">
          <w:rPr>
            <w:rFonts w:ascii="Roboto" w:hAnsi="Roboto"/>
            <w:sz w:val="18"/>
            <w:szCs w:val="18"/>
          </w:rPr>
          <w:delText xml:space="preserve">sofort </w:delText>
        </w:r>
      </w:del>
      <w:ins w:id="79" w:author="Martin Ziegler" w:date="2016-04-23T12:11:00Z">
        <w:r w:rsidR="000164D9" w:rsidRPr="00CA6064">
          <w:rPr>
            <w:rFonts w:ascii="Roboto" w:hAnsi="Roboto"/>
            <w:sz w:val="18"/>
            <w:szCs w:val="18"/>
          </w:rPr>
          <w:t xml:space="preserve">unverzüglich </w:t>
        </w:r>
      </w:ins>
      <w:r w:rsidRPr="00CA6064">
        <w:rPr>
          <w:rFonts w:ascii="Roboto" w:hAnsi="Roboto"/>
          <w:sz w:val="18"/>
          <w:szCs w:val="18"/>
        </w:rPr>
        <w:t>melden.</w:t>
      </w:r>
    </w:p>
    <w:p w14:paraId="2EFB30EB" w14:textId="77777777" w:rsidR="00240F09" w:rsidRPr="00CA6064" w:rsidRDefault="00240F09" w:rsidP="00240F09">
      <w:pPr>
        <w:rPr>
          <w:rFonts w:ascii="Roboto" w:hAnsi="Roboto"/>
          <w:sz w:val="18"/>
          <w:szCs w:val="18"/>
        </w:rPr>
      </w:pPr>
    </w:p>
    <w:p w14:paraId="75906E53" w14:textId="77777777" w:rsidR="00240F09" w:rsidRPr="009141FE" w:rsidRDefault="00240F09" w:rsidP="00240F09">
      <w:pPr>
        <w:rPr>
          <w:rFonts w:ascii="Roboto" w:hAnsi="Roboto"/>
          <w:b/>
          <w:sz w:val="20"/>
          <w:szCs w:val="20"/>
        </w:rPr>
      </w:pPr>
      <w:r w:rsidRPr="009141FE">
        <w:rPr>
          <w:rFonts w:ascii="Roboto" w:hAnsi="Roboto"/>
          <w:b/>
          <w:sz w:val="20"/>
          <w:szCs w:val="20"/>
        </w:rPr>
        <w:t>1</w:t>
      </w:r>
      <w:r w:rsidR="006379A9" w:rsidRPr="009141FE">
        <w:rPr>
          <w:rFonts w:ascii="Roboto" w:hAnsi="Roboto"/>
          <w:b/>
          <w:sz w:val="20"/>
          <w:szCs w:val="20"/>
        </w:rPr>
        <w:t>6</w:t>
      </w:r>
      <w:r w:rsidRPr="009141FE">
        <w:rPr>
          <w:rFonts w:ascii="Roboto" w:hAnsi="Roboto"/>
          <w:b/>
          <w:sz w:val="20"/>
          <w:szCs w:val="20"/>
        </w:rPr>
        <w:t xml:space="preserve">. </w:t>
      </w:r>
      <w:proofErr w:type="spellStart"/>
      <w:r w:rsidRPr="009141FE">
        <w:rPr>
          <w:rFonts w:ascii="Roboto" w:hAnsi="Roboto"/>
          <w:b/>
          <w:sz w:val="20"/>
          <w:szCs w:val="20"/>
        </w:rPr>
        <w:t>Ausserterminliche</w:t>
      </w:r>
      <w:proofErr w:type="spellEnd"/>
      <w:r w:rsidRPr="009141FE">
        <w:rPr>
          <w:rFonts w:ascii="Roboto" w:hAnsi="Roboto"/>
          <w:b/>
          <w:sz w:val="20"/>
          <w:szCs w:val="20"/>
        </w:rPr>
        <w:t xml:space="preserve"> Kündigung</w:t>
      </w:r>
    </w:p>
    <w:p w14:paraId="40E566E1" w14:textId="22EC5D93" w:rsidR="00240F09" w:rsidRPr="00CA6064" w:rsidRDefault="00CA6064" w:rsidP="00240F09">
      <w:pPr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 xml:space="preserve">Die </w:t>
      </w:r>
      <w:proofErr w:type="spellStart"/>
      <w:r w:rsidRPr="00CA6064">
        <w:rPr>
          <w:rFonts w:ascii="Roboto" w:hAnsi="Roboto"/>
          <w:sz w:val="18"/>
          <w:szCs w:val="18"/>
        </w:rPr>
        <w:t>Mieterschaft</w:t>
      </w:r>
      <w:proofErr w:type="spellEnd"/>
      <w:r w:rsidR="00240F09" w:rsidRPr="00CA6064">
        <w:rPr>
          <w:rFonts w:ascii="Roboto" w:hAnsi="Roboto"/>
          <w:sz w:val="18"/>
          <w:szCs w:val="18"/>
        </w:rPr>
        <w:t xml:space="preserve"> kann die Sache zurückgeben, ohne Kündigungsfrist oder -termin einzuhalten. </w:t>
      </w:r>
      <w:r w:rsidRPr="00CA6064">
        <w:rPr>
          <w:rFonts w:ascii="Roboto" w:hAnsi="Roboto"/>
          <w:sz w:val="18"/>
          <w:szCs w:val="18"/>
        </w:rPr>
        <w:t>Sie</w:t>
      </w:r>
      <w:r w:rsidR="00240F09" w:rsidRPr="00CA6064">
        <w:rPr>
          <w:rFonts w:ascii="Roboto" w:hAnsi="Roboto"/>
          <w:sz w:val="18"/>
          <w:szCs w:val="18"/>
        </w:rPr>
        <w:t xml:space="preserve"> ist von der Mietzinszahlung befreit, wenn </w:t>
      </w:r>
      <w:r w:rsidRPr="00CA6064">
        <w:rPr>
          <w:rFonts w:ascii="Roboto" w:hAnsi="Roboto"/>
          <w:sz w:val="18"/>
          <w:szCs w:val="18"/>
        </w:rPr>
        <w:t>sie</w:t>
      </w:r>
      <w:r w:rsidR="00240F09" w:rsidRPr="00CA6064">
        <w:rPr>
          <w:rFonts w:ascii="Roboto" w:hAnsi="Roboto"/>
          <w:sz w:val="18"/>
          <w:szCs w:val="18"/>
        </w:rPr>
        <w:t xml:space="preserve"> </w:t>
      </w:r>
      <w:r w:rsidRPr="00CA6064">
        <w:rPr>
          <w:rFonts w:ascii="Roboto" w:hAnsi="Roboto"/>
          <w:sz w:val="18"/>
          <w:szCs w:val="18"/>
        </w:rPr>
        <w:t>der</w:t>
      </w:r>
      <w:r w:rsidR="00240F09" w:rsidRPr="00CA6064">
        <w:rPr>
          <w:rFonts w:ascii="Roboto" w:hAnsi="Roboto"/>
          <w:sz w:val="18"/>
          <w:szCs w:val="18"/>
        </w:rPr>
        <w:t xml:space="preserve"> Vermieter</w:t>
      </w:r>
      <w:r w:rsidRPr="00CA6064">
        <w:rPr>
          <w:rFonts w:ascii="Roboto" w:hAnsi="Roboto"/>
          <w:sz w:val="18"/>
          <w:szCs w:val="18"/>
        </w:rPr>
        <w:t>in</w:t>
      </w:r>
      <w:r w:rsidR="00240F09" w:rsidRPr="00CA6064">
        <w:rPr>
          <w:rFonts w:ascii="Roboto" w:hAnsi="Roboto"/>
          <w:sz w:val="18"/>
          <w:szCs w:val="18"/>
        </w:rPr>
        <w:t xml:space="preserve"> einen zumutba</w:t>
      </w:r>
      <w:r w:rsidRPr="00CA6064">
        <w:rPr>
          <w:rFonts w:ascii="Roboto" w:hAnsi="Roboto"/>
          <w:sz w:val="18"/>
          <w:szCs w:val="18"/>
        </w:rPr>
        <w:t>re neue</w:t>
      </w:r>
      <w:r w:rsidR="00240F09" w:rsidRPr="00CA6064">
        <w:rPr>
          <w:rFonts w:ascii="Roboto" w:hAnsi="Roboto"/>
          <w:sz w:val="18"/>
          <w:szCs w:val="18"/>
        </w:rPr>
        <w:t xml:space="preserve"> </w:t>
      </w:r>
      <w:proofErr w:type="spellStart"/>
      <w:r w:rsidR="00240F09" w:rsidRPr="00CA6064">
        <w:rPr>
          <w:rFonts w:ascii="Roboto" w:hAnsi="Roboto"/>
          <w:sz w:val="18"/>
          <w:szCs w:val="18"/>
        </w:rPr>
        <w:t>Mieter</w:t>
      </w:r>
      <w:r w:rsidRPr="00CA6064">
        <w:rPr>
          <w:rFonts w:ascii="Roboto" w:hAnsi="Roboto"/>
          <w:sz w:val="18"/>
          <w:szCs w:val="18"/>
        </w:rPr>
        <w:t>schaft</w:t>
      </w:r>
      <w:proofErr w:type="spellEnd"/>
      <w:r w:rsidR="00240F09" w:rsidRPr="00CA6064">
        <w:rPr>
          <w:rFonts w:ascii="Roboto" w:hAnsi="Roboto"/>
          <w:sz w:val="18"/>
          <w:szCs w:val="18"/>
        </w:rPr>
        <w:t xml:space="preserve"> vorschlägt, </w:t>
      </w:r>
      <w:r w:rsidRPr="00CA6064">
        <w:rPr>
          <w:rFonts w:ascii="Roboto" w:hAnsi="Roboto"/>
          <w:sz w:val="18"/>
          <w:szCs w:val="18"/>
        </w:rPr>
        <w:t>die</w:t>
      </w:r>
      <w:r w:rsidR="00240F09" w:rsidRPr="00CA6064">
        <w:rPr>
          <w:rFonts w:ascii="Roboto" w:hAnsi="Roboto"/>
          <w:sz w:val="18"/>
          <w:szCs w:val="18"/>
        </w:rPr>
        <w:t xml:space="preserve"> zahlungsfähig und bereit ist, den Mietvertrag zu den gleichen Bedingungen zu übernehmen. Dabei ist </w:t>
      </w:r>
      <w:r w:rsidRPr="00CA6064">
        <w:rPr>
          <w:rFonts w:ascii="Roboto" w:hAnsi="Roboto"/>
          <w:sz w:val="18"/>
          <w:szCs w:val="18"/>
        </w:rPr>
        <w:t>der</w:t>
      </w:r>
      <w:r w:rsidR="00240F09" w:rsidRPr="00CA6064">
        <w:rPr>
          <w:rFonts w:ascii="Roboto" w:hAnsi="Roboto"/>
          <w:sz w:val="18"/>
          <w:szCs w:val="18"/>
        </w:rPr>
        <w:t xml:space="preserve"> Verm</w:t>
      </w:r>
      <w:r w:rsidR="00A60CD7" w:rsidRPr="00CA6064">
        <w:rPr>
          <w:rFonts w:ascii="Roboto" w:hAnsi="Roboto"/>
          <w:sz w:val="18"/>
          <w:szCs w:val="18"/>
        </w:rPr>
        <w:t>ie</w:t>
      </w:r>
      <w:r w:rsidR="00240F09" w:rsidRPr="00CA6064">
        <w:rPr>
          <w:rFonts w:ascii="Roboto" w:hAnsi="Roboto"/>
          <w:sz w:val="18"/>
          <w:szCs w:val="18"/>
        </w:rPr>
        <w:t>ter</w:t>
      </w:r>
      <w:r w:rsidRPr="00CA6064">
        <w:rPr>
          <w:rFonts w:ascii="Roboto" w:hAnsi="Roboto"/>
          <w:sz w:val="18"/>
          <w:szCs w:val="18"/>
        </w:rPr>
        <w:t>in</w:t>
      </w:r>
      <w:r w:rsidR="00240F09" w:rsidRPr="00CA6064">
        <w:rPr>
          <w:rFonts w:ascii="Roboto" w:hAnsi="Roboto"/>
          <w:sz w:val="18"/>
          <w:szCs w:val="18"/>
        </w:rPr>
        <w:t xml:space="preserve"> genügend Zeit für die üblichen Abkläru</w:t>
      </w:r>
      <w:r w:rsidR="00240F09" w:rsidRPr="00CA6064">
        <w:rPr>
          <w:rFonts w:ascii="Roboto" w:hAnsi="Roboto"/>
          <w:sz w:val="18"/>
          <w:szCs w:val="18"/>
        </w:rPr>
        <w:t>n</w:t>
      </w:r>
      <w:r w:rsidR="00240F09" w:rsidRPr="00CA6064">
        <w:rPr>
          <w:rFonts w:ascii="Roboto" w:hAnsi="Roboto"/>
          <w:sz w:val="18"/>
          <w:szCs w:val="18"/>
        </w:rPr>
        <w:t>gen einzuräumen</w:t>
      </w:r>
      <w:del w:id="80" w:author="Martin Ziegler" w:date="2016-04-23T12:12:00Z">
        <w:r w:rsidR="00240F09" w:rsidRPr="00CA6064" w:rsidDel="000164D9">
          <w:rPr>
            <w:rFonts w:ascii="Roboto" w:hAnsi="Roboto"/>
            <w:sz w:val="18"/>
            <w:szCs w:val="18"/>
          </w:rPr>
          <w:delText>. Der Vermieter seinerseits muss sich auch um die sofortige Wiedervermietung kü</w:delText>
        </w:r>
        <w:r w:rsidR="00240F09" w:rsidRPr="00CA6064" w:rsidDel="000164D9">
          <w:rPr>
            <w:rFonts w:ascii="Roboto" w:hAnsi="Roboto"/>
            <w:sz w:val="18"/>
            <w:szCs w:val="18"/>
          </w:rPr>
          <w:delText>m</w:delText>
        </w:r>
        <w:r w:rsidR="00240F09" w:rsidRPr="00CA6064" w:rsidDel="000164D9">
          <w:rPr>
            <w:rFonts w:ascii="Roboto" w:hAnsi="Roboto"/>
            <w:sz w:val="18"/>
            <w:szCs w:val="18"/>
          </w:rPr>
          <w:delText>mern und darf eine Weitervermietung nicht vereiteln. Die fü</w:delText>
        </w:r>
        <w:r w:rsidR="00A60CD7" w:rsidRPr="00CA6064" w:rsidDel="000164D9">
          <w:rPr>
            <w:rFonts w:ascii="Roboto" w:hAnsi="Roboto"/>
            <w:sz w:val="18"/>
            <w:szCs w:val="18"/>
          </w:rPr>
          <w:delText>r den Vermieter anfallenden Insertionskosten sind durch diesen zu tragen.</w:delText>
        </w:r>
      </w:del>
    </w:p>
    <w:p w14:paraId="3BA8A1FA" w14:textId="77777777" w:rsidR="00A60CD7" w:rsidRPr="00CA6064" w:rsidRDefault="00A60CD7" w:rsidP="00240F09">
      <w:pPr>
        <w:rPr>
          <w:rFonts w:ascii="Roboto" w:hAnsi="Roboto"/>
          <w:sz w:val="18"/>
          <w:szCs w:val="18"/>
        </w:rPr>
      </w:pPr>
    </w:p>
    <w:p w14:paraId="4F5ABE4C" w14:textId="1DB78E63" w:rsidR="00A60CD7" w:rsidRPr="009141FE" w:rsidRDefault="004F7BBA" w:rsidP="00240F09">
      <w:pPr>
        <w:rPr>
          <w:rFonts w:ascii="Roboto" w:hAnsi="Roboto"/>
          <w:b/>
          <w:sz w:val="20"/>
          <w:szCs w:val="20"/>
        </w:rPr>
      </w:pPr>
      <w:r w:rsidRPr="009141FE">
        <w:rPr>
          <w:rFonts w:ascii="Roboto" w:hAnsi="Roboto"/>
          <w:b/>
          <w:sz w:val="20"/>
          <w:szCs w:val="20"/>
        </w:rPr>
        <w:t>1</w:t>
      </w:r>
      <w:r w:rsidR="006379A9" w:rsidRPr="009141FE">
        <w:rPr>
          <w:rFonts w:ascii="Roboto" w:hAnsi="Roboto"/>
          <w:b/>
          <w:sz w:val="20"/>
          <w:szCs w:val="20"/>
        </w:rPr>
        <w:t>7</w:t>
      </w:r>
      <w:r w:rsidR="00501D64" w:rsidRPr="009141FE">
        <w:rPr>
          <w:rFonts w:ascii="Roboto" w:hAnsi="Roboto"/>
          <w:b/>
          <w:sz w:val="20"/>
          <w:szCs w:val="20"/>
        </w:rPr>
        <w:t>.</w:t>
      </w:r>
      <w:r w:rsidRPr="009141FE">
        <w:rPr>
          <w:rFonts w:ascii="Roboto" w:hAnsi="Roboto"/>
          <w:b/>
          <w:sz w:val="20"/>
          <w:szCs w:val="20"/>
        </w:rPr>
        <w:t xml:space="preserve"> Anwendbares Recht</w:t>
      </w:r>
      <w:ins w:id="81" w:author="Martin Ziegler" w:date="2016-04-23T12:26:00Z">
        <w:r w:rsidR="00B17D6E" w:rsidRPr="009141FE">
          <w:rPr>
            <w:rFonts w:ascii="Roboto" w:hAnsi="Roboto"/>
            <w:b/>
            <w:sz w:val="20"/>
            <w:szCs w:val="20"/>
          </w:rPr>
          <w:t xml:space="preserve"> und </w:t>
        </w:r>
      </w:ins>
      <w:del w:id="82" w:author="Martin Ziegler" w:date="2016-04-23T12:26:00Z">
        <w:r w:rsidRPr="009141FE" w:rsidDel="00B17D6E">
          <w:rPr>
            <w:rFonts w:ascii="Roboto" w:hAnsi="Roboto"/>
            <w:b/>
            <w:sz w:val="20"/>
            <w:szCs w:val="20"/>
          </w:rPr>
          <w:delText>/</w:delText>
        </w:r>
      </w:del>
      <w:r w:rsidRPr="009141FE">
        <w:rPr>
          <w:rFonts w:ascii="Roboto" w:hAnsi="Roboto"/>
          <w:b/>
          <w:sz w:val="20"/>
          <w:szCs w:val="20"/>
        </w:rPr>
        <w:t>Gerichtstand</w:t>
      </w:r>
    </w:p>
    <w:p w14:paraId="67435893" w14:textId="3FE69A76" w:rsidR="004F7BBA" w:rsidRPr="00CA6064" w:rsidRDefault="004F7BBA" w:rsidP="00240F09">
      <w:pPr>
        <w:rPr>
          <w:rFonts w:ascii="Roboto" w:hAnsi="Roboto"/>
          <w:sz w:val="18"/>
          <w:szCs w:val="18"/>
        </w:rPr>
      </w:pPr>
      <w:r w:rsidRPr="00CA6064">
        <w:rPr>
          <w:rFonts w:ascii="Roboto" w:hAnsi="Roboto"/>
          <w:sz w:val="18"/>
          <w:szCs w:val="18"/>
        </w:rPr>
        <w:t>Soweit in diesem Vertrag nicht anderes vereinbart ist, gelten die Bestimmungen des Schweizerischen Obl</w:t>
      </w:r>
      <w:r w:rsidRPr="00CA6064">
        <w:rPr>
          <w:rFonts w:ascii="Roboto" w:hAnsi="Roboto"/>
          <w:sz w:val="18"/>
          <w:szCs w:val="18"/>
        </w:rPr>
        <w:t>i</w:t>
      </w:r>
      <w:r w:rsidRPr="00CA6064">
        <w:rPr>
          <w:rFonts w:ascii="Roboto" w:hAnsi="Roboto"/>
          <w:sz w:val="18"/>
          <w:szCs w:val="18"/>
        </w:rPr>
        <w:t>gationenrechts (Art. 253 ff. OR)</w:t>
      </w:r>
      <w:ins w:id="83" w:author="Martin Ziegler" w:date="2016-04-23T12:12:00Z">
        <w:r w:rsidR="000164D9" w:rsidRPr="00CA6064">
          <w:rPr>
            <w:rFonts w:ascii="Roboto" w:hAnsi="Roboto"/>
            <w:sz w:val="18"/>
            <w:szCs w:val="18"/>
          </w:rPr>
          <w:t>.</w:t>
        </w:r>
      </w:ins>
      <w:r w:rsidRPr="00CA6064">
        <w:rPr>
          <w:rFonts w:ascii="Roboto" w:hAnsi="Roboto"/>
          <w:sz w:val="18"/>
          <w:szCs w:val="18"/>
        </w:rPr>
        <w:t xml:space="preserve"> Gerichtsstand für alle Streitigkeiten aus diesem Vertrag ist der Ort der Mietsache.</w:t>
      </w:r>
    </w:p>
    <w:p w14:paraId="1DA9FFFB" w14:textId="77777777" w:rsidR="006379A9" w:rsidRPr="00CA6064" w:rsidRDefault="006379A9" w:rsidP="00240F09">
      <w:pPr>
        <w:rPr>
          <w:rFonts w:ascii="Roboto" w:hAnsi="Roboto"/>
          <w:sz w:val="18"/>
          <w:szCs w:val="18"/>
        </w:rPr>
      </w:pPr>
    </w:p>
    <w:p w14:paraId="1DCE0E56" w14:textId="77777777" w:rsidR="006379A9" w:rsidRPr="00CA6064" w:rsidRDefault="006379A9" w:rsidP="00240F09">
      <w:pPr>
        <w:rPr>
          <w:rFonts w:ascii="Roboto" w:hAnsi="Roboto"/>
          <w:sz w:val="18"/>
          <w:szCs w:val="18"/>
        </w:rPr>
      </w:pPr>
    </w:p>
    <w:p w14:paraId="316C0CC3" w14:textId="14CABCE2" w:rsidR="006379A9" w:rsidRPr="00CA6064" w:rsidRDefault="00847818" w:rsidP="009141FE">
      <w:pPr>
        <w:jc w:val="right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Ausgabe</w:t>
      </w:r>
      <w:r w:rsidR="006379A9" w:rsidRPr="00CA6064">
        <w:rPr>
          <w:rFonts w:ascii="Roboto" w:hAnsi="Roboto"/>
          <w:sz w:val="18"/>
          <w:szCs w:val="18"/>
        </w:rPr>
        <w:t xml:space="preserve"> April 2016 </w:t>
      </w:r>
    </w:p>
    <w:sectPr w:rsidR="006379A9" w:rsidRPr="00CA6064" w:rsidSect="0018676D">
      <w:headerReference w:type="even" r:id="rId9"/>
      <w:headerReference w:type="default" r:id="rId10"/>
      <w:pgSz w:w="11900" w:h="16840"/>
      <w:pgMar w:top="1417" w:right="1417" w:bottom="1134" w:left="1417" w:header="708" w:footer="708" w:gutter="0"/>
      <w:cols w:num="2" w:space="5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93ACB" w14:textId="77777777" w:rsidR="00963B4A" w:rsidRDefault="00963B4A" w:rsidP="004F7BBA">
      <w:r>
        <w:separator/>
      </w:r>
    </w:p>
  </w:endnote>
  <w:endnote w:type="continuationSeparator" w:id="0">
    <w:p w14:paraId="1F40B038" w14:textId="77777777" w:rsidR="00963B4A" w:rsidRDefault="00963B4A" w:rsidP="004F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Roboto Black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FEC69" w14:textId="77777777" w:rsidR="00963B4A" w:rsidRDefault="00963B4A" w:rsidP="004F7BBA">
      <w:r>
        <w:separator/>
      </w:r>
    </w:p>
  </w:footnote>
  <w:footnote w:type="continuationSeparator" w:id="0">
    <w:p w14:paraId="5A06D055" w14:textId="77777777" w:rsidR="00963B4A" w:rsidRDefault="00963B4A" w:rsidP="004F7B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48"/>
      <w:gridCol w:w="8748"/>
    </w:tblGrid>
    <w:tr w:rsidR="00963B4A" w14:paraId="4E23826E" w14:textId="77777777" w:rsidTr="004F7BBA">
      <w:tc>
        <w:tcPr>
          <w:tcW w:w="295" w:type="pct"/>
          <w:tcBorders>
            <w:right w:val="single" w:sz="18" w:space="0" w:color="4F81BD" w:themeColor="accent1"/>
          </w:tcBorders>
        </w:tcPr>
        <w:p w14:paraId="5063BA14" w14:textId="039FB48A" w:rsidR="00963B4A" w:rsidRPr="001D78BE" w:rsidRDefault="00963B4A">
          <w:pPr>
            <w:pStyle w:val="Kopfzeile"/>
            <w:rPr>
              <w:rFonts w:ascii="Adobe Garamond Pro" w:hAnsi="Adobe Garamond Pro"/>
              <w:sz w:val="18"/>
              <w:szCs w:val="18"/>
            </w:rPr>
          </w:pPr>
          <w:r w:rsidRPr="001D78BE">
            <w:rPr>
              <w:rFonts w:ascii="Adobe Garamond Pro" w:hAnsi="Adobe Garamond Pro"/>
              <w:sz w:val="18"/>
              <w:szCs w:val="18"/>
            </w:rPr>
            <w:fldChar w:fldCharType="begin"/>
          </w:r>
          <w:r w:rsidRPr="001D78BE">
            <w:rPr>
              <w:rFonts w:ascii="Adobe Garamond Pro" w:hAnsi="Adobe Garamond Pro"/>
              <w:sz w:val="18"/>
              <w:szCs w:val="18"/>
            </w:rPr>
            <w:instrText>PAGE   \* MERGEFORMAT</w:instrText>
          </w:r>
          <w:r w:rsidRPr="001D78BE">
            <w:rPr>
              <w:rFonts w:ascii="Adobe Garamond Pro" w:hAnsi="Adobe Garamond Pro"/>
              <w:sz w:val="18"/>
              <w:szCs w:val="18"/>
            </w:rPr>
            <w:fldChar w:fldCharType="separate"/>
          </w:r>
          <w:r w:rsidR="00632391">
            <w:rPr>
              <w:rFonts w:ascii="Adobe Garamond Pro" w:hAnsi="Adobe Garamond Pro"/>
              <w:noProof/>
              <w:sz w:val="18"/>
              <w:szCs w:val="18"/>
            </w:rPr>
            <w:t>2</w:t>
          </w:r>
          <w:r w:rsidRPr="001D78BE">
            <w:rPr>
              <w:rFonts w:ascii="Adobe Garamond Pro" w:hAnsi="Adobe Garamond Pro"/>
              <w:sz w:val="18"/>
              <w:szCs w:val="18"/>
            </w:rPr>
            <w:fldChar w:fldCharType="end"/>
          </w:r>
        </w:p>
      </w:tc>
      <w:sdt>
        <w:sdtPr>
          <w:rPr>
            <w:rFonts w:ascii="Adobe Garamond Pro" w:eastAsiaTheme="majorEastAsia" w:hAnsi="Adobe Garamond Pro" w:cstheme="majorBidi"/>
            <w:sz w:val="18"/>
            <w:szCs w:val="18"/>
          </w:rPr>
          <w:alias w:val="[Titel]"/>
          <w:id w:val="794946427"/>
          <w:placeholder>
            <w:docPart w:val="F5918599EEBED743826EFE4B637E1D1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1CE667A9" w14:textId="5C3A9B85" w:rsidR="00963B4A" w:rsidRPr="001D78BE" w:rsidRDefault="000C35F7" w:rsidP="002206FE">
              <w:pPr>
                <w:pStyle w:val="Kopfzeile"/>
                <w:rPr>
                  <w:rFonts w:ascii="Adobe Garamond Pro" w:eastAsiaTheme="majorEastAsia" w:hAnsi="Adobe Garamond Pro" w:cstheme="majorBidi"/>
                  <w:sz w:val="18"/>
                  <w:szCs w:val="18"/>
                </w:rPr>
              </w:pPr>
              <w:r w:rsidRPr="001D78BE">
                <w:rPr>
                  <w:rFonts w:ascii="Adobe Garamond Pro" w:eastAsiaTheme="majorEastAsia" w:hAnsi="Adobe Garamond Pro" w:cstheme="majorBidi"/>
                  <w:sz w:val="18"/>
                  <w:szCs w:val="18"/>
                  <w:lang w:val="de-CH"/>
                </w:rPr>
                <w:t xml:space="preserve">Fortsetzung: Mietbestimmungen zum „Mietervertrag für Wohnräume“ der Residenz Gasthaus </w:t>
              </w:r>
              <w:proofErr w:type="spellStart"/>
              <w:r w:rsidRPr="001D78BE">
                <w:rPr>
                  <w:rFonts w:ascii="Adobe Garamond Pro" w:eastAsiaTheme="majorEastAsia" w:hAnsi="Adobe Garamond Pro" w:cstheme="majorBidi"/>
                  <w:sz w:val="18"/>
                  <w:szCs w:val="18"/>
                  <w:lang w:val="de-CH"/>
                </w:rPr>
                <w:t>Wylen</w:t>
              </w:r>
              <w:proofErr w:type="spellEnd"/>
            </w:p>
          </w:tc>
        </w:sdtContent>
      </w:sdt>
    </w:tr>
  </w:tbl>
  <w:p w14:paraId="434F8D1A" w14:textId="77777777" w:rsidR="00963B4A" w:rsidRDefault="00963B4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776A2" w14:textId="77777777" w:rsidR="00963B4A" w:rsidRDefault="00963B4A">
    <w:pPr>
      <w:pStyle w:val="Kopfzeile"/>
      <w:rPr>
        <w:rFonts w:ascii="Roboto Black" w:hAnsi="Roboto Black"/>
        <w:sz w:val="28"/>
        <w:szCs w:val="28"/>
      </w:rPr>
    </w:pPr>
  </w:p>
  <w:p w14:paraId="6042717A" w14:textId="77777777" w:rsidR="00963B4A" w:rsidRPr="006C7F9F" w:rsidRDefault="00963B4A" w:rsidP="00963B4A">
    <w:pPr>
      <w:pStyle w:val="Logo"/>
    </w:pPr>
    <w:r w:rsidRPr="006C7F9F">
      <w:rPr>
        <w:noProof/>
      </w:rPr>
      <w:drawing>
        <wp:inline distT="0" distB="0" distL="0" distR="0" wp14:anchorId="19FFCCA4" wp14:editId="055A5F9C">
          <wp:extent cx="1876425" cy="1036029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ienbühl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739" cy="104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0845C9" w14:textId="77777777" w:rsidR="00963B4A" w:rsidRPr="006C7F9F" w:rsidRDefault="00963B4A" w:rsidP="00963B4A"/>
  <w:p w14:paraId="64D5FC06" w14:textId="77777777" w:rsidR="00963B4A" w:rsidRDefault="00963B4A" w:rsidP="00963B4A">
    <w:pPr>
      <w:pStyle w:val="Titel"/>
    </w:pPr>
    <w:r>
      <w:t>Mietbestimmungen zum Mietvertrag für Wohnräume</w:t>
    </w:r>
    <w:r w:rsidRPr="006821C0">
      <w:t xml:space="preserve"> </w:t>
    </w:r>
  </w:p>
  <w:p w14:paraId="086A2284" w14:textId="0032552A" w:rsidR="00963B4A" w:rsidRPr="006821C0" w:rsidRDefault="00963B4A" w:rsidP="00963B4A">
    <w:pPr>
      <w:pStyle w:val="Titel"/>
    </w:pPr>
    <w:r>
      <w:t xml:space="preserve">der </w:t>
    </w:r>
    <w:r w:rsidRPr="006821C0">
      <w:t xml:space="preserve">Residenz Gasthaus </w:t>
    </w:r>
    <w:proofErr w:type="spellStart"/>
    <w:r w:rsidRPr="006821C0">
      <w:t>Wylen</w:t>
    </w:r>
    <w:proofErr w:type="spellEnd"/>
  </w:p>
  <w:p w14:paraId="6ABAC40B" w14:textId="77777777" w:rsidR="00963B4A" w:rsidRPr="006C7F9F" w:rsidRDefault="00963B4A" w:rsidP="00963B4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076D"/>
    <w:multiLevelType w:val="hybridMultilevel"/>
    <w:tmpl w:val="F2E0FE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B77CE"/>
    <w:multiLevelType w:val="hybridMultilevel"/>
    <w:tmpl w:val="A4446116"/>
    <w:lvl w:ilvl="0" w:tplc="7DBE53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16644"/>
    <w:multiLevelType w:val="hybridMultilevel"/>
    <w:tmpl w:val="1F902ED2"/>
    <w:lvl w:ilvl="0" w:tplc="CEDA2A4C">
      <w:start w:val="2"/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 Ziegler">
    <w15:presenceInfo w15:providerId="Windows Live" w15:userId="00b66c93f9f152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/>
  <w:revisionView w:markup="0"/>
  <w:doNotTrackMoves/>
  <w:defaultTabStop w:val="708"/>
  <w:autoHyphenation/>
  <w:hyphenationZone w:val="425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78"/>
    <w:rsid w:val="000164D9"/>
    <w:rsid w:val="0005301D"/>
    <w:rsid w:val="000C35F7"/>
    <w:rsid w:val="00153250"/>
    <w:rsid w:val="0018676D"/>
    <w:rsid w:val="001A692F"/>
    <w:rsid w:val="001D78BE"/>
    <w:rsid w:val="0020070A"/>
    <w:rsid w:val="002206FE"/>
    <w:rsid w:val="00240F09"/>
    <w:rsid w:val="004F7BBA"/>
    <w:rsid w:val="00501D64"/>
    <w:rsid w:val="00584177"/>
    <w:rsid w:val="005C3866"/>
    <w:rsid w:val="00632391"/>
    <w:rsid w:val="006379A9"/>
    <w:rsid w:val="00667A37"/>
    <w:rsid w:val="006E5015"/>
    <w:rsid w:val="007E4FFA"/>
    <w:rsid w:val="00847818"/>
    <w:rsid w:val="008B57BD"/>
    <w:rsid w:val="009141FE"/>
    <w:rsid w:val="00963B4A"/>
    <w:rsid w:val="00A60CD7"/>
    <w:rsid w:val="00A83AF4"/>
    <w:rsid w:val="00B17D6E"/>
    <w:rsid w:val="00B4167D"/>
    <w:rsid w:val="00B41FC1"/>
    <w:rsid w:val="00B94E51"/>
    <w:rsid w:val="00B958A5"/>
    <w:rsid w:val="00CA6064"/>
    <w:rsid w:val="00D12611"/>
    <w:rsid w:val="00E16678"/>
    <w:rsid w:val="00E7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077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6678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F7BB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F7BBA"/>
  </w:style>
  <w:style w:type="paragraph" w:styleId="Fuzeile">
    <w:name w:val="footer"/>
    <w:basedOn w:val="Standard"/>
    <w:link w:val="FuzeileZeichen"/>
    <w:uiPriority w:val="99"/>
    <w:unhideWhenUsed/>
    <w:rsid w:val="004F7BB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F7BB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206F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206FE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rd"/>
    <w:next w:val="Standard"/>
    <w:link w:val="TitelZeichen"/>
    <w:uiPriority w:val="10"/>
    <w:qFormat/>
    <w:rsid w:val="00963B4A"/>
    <w:pPr>
      <w:pBdr>
        <w:top w:val="single" w:sz="4" w:space="1" w:color="auto"/>
        <w:bottom w:val="single" w:sz="4" w:space="1" w:color="auto"/>
      </w:pBdr>
      <w:spacing w:line="276" w:lineRule="auto"/>
      <w:jc w:val="center"/>
    </w:pPr>
    <w:rPr>
      <w:rFonts w:ascii="Adobe Garamond Pro" w:hAnsi="Adobe Garamond Pro"/>
      <w:sz w:val="36"/>
      <w:szCs w:val="28"/>
    </w:rPr>
  </w:style>
  <w:style w:type="character" w:customStyle="1" w:styleId="TitelZeichen">
    <w:name w:val="Titel Zeichen"/>
    <w:basedOn w:val="Absatzstandardschriftart"/>
    <w:link w:val="Titel"/>
    <w:uiPriority w:val="10"/>
    <w:rsid w:val="00963B4A"/>
    <w:rPr>
      <w:rFonts w:ascii="Adobe Garamond Pro" w:hAnsi="Adobe Garamond Pro"/>
      <w:sz w:val="36"/>
      <w:szCs w:val="28"/>
    </w:rPr>
  </w:style>
  <w:style w:type="paragraph" w:customStyle="1" w:styleId="Logo">
    <w:name w:val="Logo"/>
    <w:basedOn w:val="Standard"/>
    <w:link w:val="LogoZchn"/>
    <w:qFormat/>
    <w:rsid w:val="00963B4A"/>
    <w:pPr>
      <w:jc w:val="center"/>
    </w:pPr>
    <w:rPr>
      <w:rFonts w:ascii="Roboto" w:hAnsi="Roboto"/>
      <w:sz w:val="18"/>
    </w:rPr>
  </w:style>
  <w:style w:type="character" w:customStyle="1" w:styleId="LogoZchn">
    <w:name w:val="Logo Zchn"/>
    <w:basedOn w:val="Absatzstandardschriftart"/>
    <w:link w:val="Logo"/>
    <w:rsid w:val="00963B4A"/>
    <w:rPr>
      <w:rFonts w:ascii="Roboto" w:hAnsi="Roboto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6678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F7BB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F7BBA"/>
  </w:style>
  <w:style w:type="paragraph" w:styleId="Fuzeile">
    <w:name w:val="footer"/>
    <w:basedOn w:val="Standard"/>
    <w:link w:val="FuzeileZeichen"/>
    <w:uiPriority w:val="99"/>
    <w:unhideWhenUsed/>
    <w:rsid w:val="004F7BB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F7BB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206F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206FE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rd"/>
    <w:next w:val="Standard"/>
    <w:link w:val="TitelZeichen"/>
    <w:uiPriority w:val="10"/>
    <w:qFormat/>
    <w:rsid w:val="00963B4A"/>
    <w:pPr>
      <w:pBdr>
        <w:top w:val="single" w:sz="4" w:space="1" w:color="auto"/>
        <w:bottom w:val="single" w:sz="4" w:space="1" w:color="auto"/>
      </w:pBdr>
      <w:spacing w:line="276" w:lineRule="auto"/>
      <w:jc w:val="center"/>
    </w:pPr>
    <w:rPr>
      <w:rFonts w:ascii="Adobe Garamond Pro" w:hAnsi="Adobe Garamond Pro"/>
      <w:sz w:val="36"/>
      <w:szCs w:val="28"/>
    </w:rPr>
  </w:style>
  <w:style w:type="character" w:customStyle="1" w:styleId="TitelZeichen">
    <w:name w:val="Titel Zeichen"/>
    <w:basedOn w:val="Absatzstandardschriftart"/>
    <w:link w:val="Titel"/>
    <w:uiPriority w:val="10"/>
    <w:rsid w:val="00963B4A"/>
    <w:rPr>
      <w:rFonts w:ascii="Adobe Garamond Pro" w:hAnsi="Adobe Garamond Pro"/>
      <w:sz w:val="36"/>
      <w:szCs w:val="28"/>
    </w:rPr>
  </w:style>
  <w:style w:type="paragraph" w:customStyle="1" w:styleId="Logo">
    <w:name w:val="Logo"/>
    <w:basedOn w:val="Standard"/>
    <w:link w:val="LogoZchn"/>
    <w:qFormat/>
    <w:rsid w:val="00963B4A"/>
    <w:pPr>
      <w:jc w:val="center"/>
    </w:pPr>
    <w:rPr>
      <w:rFonts w:ascii="Roboto" w:hAnsi="Roboto"/>
      <w:sz w:val="18"/>
    </w:rPr>
  </w:style>
  <w:style w:type="character" w:customStyle="1" w:styleId="LogoZchn">
    <w:name w:val="Logo Zchn"/>
    <w:basedOn w:val="Absatzstandardschriftart"/>
    <w:link w:val="Logo"/>
    <w:rsid w:val="00963B4A"/>
    <w:rPr>
      <w:rFonts w:ascii="Roboto" w:hAnsi="Robo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918599EEBED743826EFE4B637E1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FC42E-BDD5-5944-9E22-63188BC48FE0}"/>
      </w:docPartPr>
      <w:docPartBody>
        <w:p w:rsidR="00AA2CC6" w:rsidRDefault="00AA2CC6" w:rsidP="00AA2CC6">
          <w:pPr>
            <w:pStyle w:val="F5918599EEBED743826EFE4B637E1D17"/>
          </w:pPr>
          <w:r>
            <w:rPr>
              <w:rFonts w:asciiTheme="majorHAnsi" w:eastAsiaTheme="majorEastAsia" w:hAnsiTheme="majorHAnsi" w:cstheme="majorBidi"/>
              <w:color w:val="4F81BD" w:themeColor="accent1"/>
              <w:lang w:val="de-DE"/>
            </w:rPr>
            <w:t>[Geben Sie den Dokumenttitel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Roboto Black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C6"/>
    <w:rsid w:val="000E1DFC"/>
    <w:rsid w:val="005916B5"/>
    <w:rsid w:val="00921D68"/>
    <w:rsid w:val="00AA2CC6"/>
    <w:rsid w:val="00B4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5918599EEBED743826EFE4B637E1D17">
    <w:name w:val="F5918599EEBED743826EFE4B637E1D17"/>
    <w:rsid w:val="00AA2CC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5918599EEBED743826EFE4B637E1D17">
    <w:name w:val="F5918599EEBED743826EFE4B637E1D17"/>
    <w:rsid w:val="00AA2C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F820E4-8FDD-BD40-80AC-CE77AB16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1522</Words>
  <Characters>9595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Fortsetzung: Allgemeine Bedingungen zum „Mietervertrag für Wohnräume“</vt:lpstr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Fortsetzung: Mietbestimmungen zum „Mietervertrag für Wohnräume“ der Residenz Gasthaus Wylen</dc:title>
  <dc:subject/>
  <dc:creator>Clemens Krienbühl</dc:creator>
  <cp:keywords/>
  <dc:description/>
  <cp:lastModifiedBy>Clemens Krienbühl</cp:lastModifiedBy>
  <cp:revision>3</cp:revision>
  <cp:lastPrinted>2016-04-24T09:15:00Z</cp:lastPrinted>
  <dcterms:created xsi:type="dcterms:W3CDTF">2016-04-24T09:06:00Z</dcterms:created>
  <dcterms:modified xsi:type="dcterms:W3CDTF">2016-04-24T09:15:00Z</dcterms:modified>
</cp:coreProperties>
</file>